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16" w:rsidRPr="00327294" w:rsidRDefault="00F6638C" w:rsidP="005F3DDD">
      <w:pPr>
        <w:overflowPunct w:val="0"/>
        <w:jc w:val="center"/>
        <w:textAlignment w:val="baseline"/>
        <w:rPr>
          <w:rFonts w:ascii="Meiryo UI" w:eastAsia="Meiryo UI" w:hAnsi="Meiryo UI" w:cs="ＭＳ ゴシック"/>
          <w:kern w:val="0"/>
          <w:sz w:val="40"/>
          <w:szCs w:val="40"/>
        </w:rPr>
      </w:pPr>
      <w:r w:rsidRPr="00327294">
        <w:rPr>
          <w:rFonts w:ascii="Meiryo UI" w:eastAsia="Meiryo UI" w:hAnsi="Meiryo UI" w:cs="ＭＳ ゴシック" w:hint="eastAsia"/>
          <w:kern w:val="0"/>
          <w:sz w:val="40"/>
          <w:szCs w:val="40"/>
        </w:rPr>
        <w:t>地域密着型サービス</w:t>
      </w:r>
      <w:r w:rsidR="006E2D01" w:rsidRPr="00327294">
        <w:rPr>
          <w:rFonts w:ascii="Meiryo UI" w:eastAsia="Meiryo UI" w:hAnsi="Meiryo UI" w:cs="ＭＳ ゴシック" w:hint="eastAsia"/>
          <w:kern w:val="0"/>
          <w:sz w:val="40"/>
          <w:szCs w:val="40"/>
        </w:rPr>
        <w:t>等</w:t>
      </w:r>
      <w:r w:rsidR="00E647E9" w:rsidRPr="00327294">
        <w:rPr>
          <w:rFonts w:ascii="Meiryo UI" w:eastAsia="Meiryo UI" w:hAnsi="Meiryo UI" w:cs="ＭＳ ゴシック" w:hint="eastAsia"/>
          <w:kern w:val="0"/>
          <w:sz w:val="40"/>
          <w:szCs w:val="40"/>
        </w:rPr>
        <w:t>事業</w:t>
      </w:r>
      <w:r w:rsidR="00277AA6" w:rsidRPr="00327294">
        <w:rPr>
          <w:rFonts w:ascii="Meiryo UI" w:eastAsia="Meiryo UI" w:hAnsi="Meiryo UI" w:cs="ＭＳ ゴシック" w:hint="eastAsia"/>
          <w:kern w:val="0"/>
          <w:sz w:val="40"/>
          <w:szCs w:val="40"/>
        </w:rPr>
        <w:t>者</w:t>
      </w:r>
      <w:r w:rsidR="00FA7816" w:rsidRPr="00327294">
        <w:rPr>
          <w:rFonts w:ascii="Meiryo UI" w:eastAsia="Meiryo UI" w:hAnsi="Meiryo UI" w:cs="ＭＳ ゴシック" w:hint="eastAsia"/>
          <w:kern w:val="0"/>
          <w:sz w:val="40"/>
          <w:szCs w:val="40"/>
        </w:rPr>
        <w:t>現況報告書</w:t>
      </w:r>
    </w:p>
    <w:p w:rsidR="005F3DDD" w:rsidRPr="00327294" w:rsidRDefault="00AD4536" w:rsidP="00327294">
      <w:pPr>
        <w:overflowPunct w:val="0"/>
        <w:snapToGrid w:val="0"/>
        <w:spacing w:line="320" w:lineRule="exact"/>
        <w:jc w:val="center"/>
        <w:textAlignment w:val="baseline"/>
        <w:rPr>
          <w:rFonts w:ascii="Meiryo UI" w:eastAsia="Meiryo UI" w:hAnsi="Meiryo UI"/>
          <w:spacing w:val="2"/>
          <w:kern w:val="0"/>
          <w:sz w:val="28"/>
          <w:szCs w:val="32"/>
          <w:lang w:eastAsia="zh-TW"/>
        </w:rPr>
      </w:pPr>
      <w:r w:rsidRPr="00327294">
        <w:rPr>
          <w:rFonts w:ascii="Meiryo UI" w:eastAsia="Meiryo UI" w:hAnsi="Meiryo UI" w:cs="ＭＳ ゴシック" w:hint="eastAsia"/>
          <w:kern w:val="0"/>
          <w:sz w:val="28"/>
          <w:szCs w:val="32"/>
          <w:lang w:eastAsia="zh-TW"/>
        </w:rPr>
        <w:t>（</w:t>
      </w:r>
      <w:r w:rsidR="003A31AD">
        <w:rPr>
          <w:rFonts w:ascii="Meiryo UI" w:eastAsia="Meiryo UI" w:hAnsi="Meiryo UI" w:cs="ＭＳ ゴシック" w:hint="eastAsia"/>
          <w:kern w:val="0"/>
          <w:sz w:val="28"/>
          <w:szCs w:val="32"/>
        </w:rPr>
        <w:t>小規模多機能</w:t>
      </w:r>
      <w:r w:rsidRPr="00327294">
        <w:rPr>
          <w:rFonts w:ascii="Meiryo UI" w:eastAsia="Meiryo UI" w:hAnsi="Meiryo UI" w:cs="ＭＳ ゴシック" w:hint="eastAsia"/>
          <w:kern w:val="0"/>
          <w:sz w:val="28"/>
          <w:szCs w:val="32"/>
          <w:lang w:eastAsia="zh-TW"/>
        </w:rPr>
        <w:t>型</w:t>
      </w:r>
      <w:r w:rsidR="003A31AD">
        <w:rPr>
          <w:rFonts w:ascii="Meiryo UI" w:eastAsia="Meiryo UI" w:hAnsi="Meiryo UI" w:cs="ＭＳ ゴシック" w:hint="eastAsia"/>
          <w:kern w:val="0"/>
          <w:sz w:val="28"/>
          <w:szCs w:val="32"/>
        </w:rPr>
        <w:t>居宅</w:t>
      </w:r>
      <w:r w:rsidR="00F6638C" w:rsidRPr="00327294">
        <w:rPr>
          <w:rFonts w:ascii="Meiryo UI" w:eastAsia="Meiryo UI" w:hAnsi="Meiryo UI" w:cs="ＭＳ ゴシック" w:hint="eastAsia"/>
          <w:kern w:val="0"/>
          <w:sz w:val="28"/>
          <w:szCs w:val="32"/>
          <w:lang w:eastAsia="zh-TW"/>
        </w:rPr>
        <w:t>介護</w:t>
      </w:r>
      <w:r w:rsidR="005F3DDD" w:rsidRPr="00327294">
        <w:rPr>
          <w:rFonts w:ascii="Meiryo UI" w:eastAsia="Meiryo UI" w:hAnsi="Meiryo UI" w:cs="ＭＳ ゴシック" w:hint="eastAsia"/>
          <w:kern w:val="0"/>
          <w:sz w:val="28"/>
          <w:szCs w:val="32"/>
          <w:lang w:eastAsia="zh-TW"/>
        </w:rPr>
        <w:t>）</w:t>
      </w:r>
    </w:p>
    <w:p w:rsidR="005F3DDD" w:rsidRPr="00327294" w:rsidRDefault="00CF4A4E" w:rsidP="00E971CC">
      <w:pPr>
        <w:overflowPunct w:val="0"/>
        <w:spacing w:line="320" w:lineRule="exact"/>
        <w:ind w:firstLineChars="100" w:firstLine="203"/>
        <w:textAlignment w:val="baseline"/>
        <w:rPr>
          <w:rFonts w:ascii="Meiryo UI" w:eastAsia="Meiryo UI" w:hAnsi="Meiryo UI"/>
          <w:spacing w:val="2"/>
          <w:kern w:val="0"/>
          <w:lang w:eastAsia="zh-TW"/>
        </w:rPr>
      </w:pPr>
      <w:r w:rsidRPr="00327294">
        <w:rPr>
          <w:rFonts w:ascii="Meiryo UI" w:eastAsia="Meiryo UI" w:hAnsi="Meiryo UI" w:cs="ＭＳ ゴシック" w:hint="eastAsia"/>
          <w:kern w:val="0"/>
          <w:lang w:eastAsia="zh-TW"/>
        </w:rPr>
        <w:t xml:space="preserve">湧別町長　</w:t>
      </w:r>
      <w:r w:rsidR="002A18C2" w:rsidRPr="00327294">
        <w:rPr>
          <w:rFonts w:ascii="Meiryo UI" w:eastAsia="Meiryo UI" w:hAnsi="Meiryo UI" w:cs="ＭＳ ゴシック" w:hint="eastAsia"/>
          <w:kern w:val="0"/>
        </w:rPr>
        <w:t xml:space="preserve">　</w:t>
      </w:r>
      <w:r w:rsidR="002A18C2" w:rsidRPr="00327294">
        <w:rPr>
          <w:rFonts w:ascii="Meiryo UI" w:eastAsia="Meiryo UI" w:hAnsi="Meiryo UI" w:cs="ＭＳ ゴシック"/>
          <w:kern w:val="0"/>
        </w:rPr>
        <w:t xml:space="preserve">　</w:t>
      </w:r>
      <w:r w:rsidR="005F3DDD" w:rsidRPr="00327294">
        <w:rPr>
          <w:rFonts w:ascii="Meiryo UI" w:eastAsia="Meiryo UI" w:hAnsi="Meiryo UI" w:cs="ＭＳ ゴシック" w:hint="eastAsia"/>
          <w:kern w:val="0"/>
          <w:lang w:eastAsia="zh-TW"/>
        </w:rPr>
        <w:t>様</w:t>
      </w:r>
    </w:p>
    <w:p w:rsidR="005F3DDD" w:rsidRPr="00327294" w:rsidRDefault="005F3DDD" w:rsidP="00E971CC">
      <w:pPr>
        <w:overflowPunct w:val="0"/>
        <w:spacing w:line="32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次のとおり資料を添えて提出します。</w:t>
      </w:r>
    </w:p>
    <w:p w:rsidR="005F3DDD" w:rsidRDefault="005F3DDD" w:rsidP="00E971CC">
      <w:pPr>
        <w:overflowPunct w:val="0"/>
        <w:spacing w:line="320" w:lineRule="exact"/>
        <w:jc w:val="right"/>
        <w:textAlignment w:val="baseline"/>
        <w:rPr>
          <w:rFonts w:ascii="Meiryo UI" w:eastAsia="Meiryo UI" w:hAnsi="Meiryo UI" w:cs="ＭＳ ゴシック"/>
          <w:kern w:val="0"/>
          <w:u w:val="single" w:color="000000"/>
        </w:rPr>
      </w:pPr>
      <w:r w:rsidRPr="00327294">
        <w:rPr>
          <w:rFonts w:ascii="Meiryo UI" w:eastAsia="Meiryo UI" w:hAnsi="Meiryo UI" w:cs="ＭＳ ゴシック" w:hint="eastAsia"/>
          <w:kern w:val="0"/>
        </w:rPr>
        <w:t xml:space="preserve"> 　　　　　　　　　　　　　　　　　　　　　　</w:t>
      </w:r>
      <w:r w:rsidR="00093A9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u w:val="single" w:color="000000"/>
        </w:rPr>
        <w:t>作成年月日</w:t>
      </w:r>
      <w:r w:rsidR="007C040A"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年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月　</w:t>
      </w:r>
      <w:r w:rsidR="003C60E8" w:rsidRPr="00327294">
        <w:rPr>
          <w:rFonts w:ascii="Meiryo UI" w:eastAsia="Meiryo UI" w:hAnsi="Meiryo UI" w:cs="ＭＳ ゴシック" w:hint="eastAsia"/>
          <w:kern w:val="0"/>
          <w:u w:val="single" w:color="000000"/>
        </w:rPr>
        <w:t xml:space="preserve">　</w:t>
      </w:r>
      <w:r w:rsidRPr="00327294">
        <w:rPr>
          <w:rFonts w:ascii="Meiryo UI" w:eastAsia="Meiryo UI" w:hAnsi="Meiryo UI" w:cs="ＭＳ ゴシック" w:hint="eastAsia"/>
          <w:kern w:val="0"/>
          <w:u w:val="single" w:color="000000"/>
        </w:rPr>
        <w:t xml:space="preserve">　日</w:t>
      </w:r>
    </w:p>
    <w:p w:rsidR="005F3DDD" w:rsidRPr="00327294" w:rsidRDefault="005F3DDD" w:rsidP="00E971CC">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sidRPr="00327294">
        <w:rPr>
          <w:rFonts w:ascii="Meiryo UI" w:eastAsia="Meiryo UI" w:hAnsi="Meiryo UI" w:cs="ＭＳ ゴシック" w:hint="eastAsia"/>
          <w:b/>
          <w:kern w:val="0"/>
          <w:sz w:val="22"/>
          <w:szCs w:val="22"/>
        </w:rPr>
        <w:t>１　事業所の概要</w:t>
      </w:r>
    </w:p>
    <w:tbl>
      <w:tblPr>
        <w:tblW w:w="91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10"/>
        <w:gridCol w:w="1073"/>
        <w:gridCol w:w="1136"/>
        <w:gridCol w:w="991"/>
        <w:gridCol w:w="1134"/>
        <w:gridCol w:w="568"/>
        <w:gridCol w:w="2552"/>
      </w:tblGrid>
      <w:tr w:rsidR="00AA3C50" w:rsidRPr="00327294" w:rsidTr="006D048D">
        <w:trPr>
          <w:trHeight w:val="397"/>
        </w:trPr>
        <w:tc>
          <w:tcPr>
            <w:tcW w:w="1683" w:type="dxa"/>
            <w:tcBorders>
              <w:top w:val="single" w:sz="12"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C0E41">
              <w:rPr>
                <w:rFonts w:ascii="Meiryo UI" w:eastAsia="Meiryo UI" w:hAnsi="Meiryo UI" w:cs="ＭＳ ゴシック" w:hint="eastAsia"/>
                <w:spacing w:val="71"/>
                <w:kern w:val="0"/>
                <w:fitText w:val="1015" w:id="-1800251904"/>
              </w:rPr>
              <w:t>法人名</w:t>
            </w:r>
            <w:r w:rsidRPr="002C0E41">
              <w:rPr>
                <w:rFonts w:ascii="Meiryo UI" w:eastAsia="Meiryo UI" w:hAnsi="Meiryo UI" w:cs="ＭＳ ゴシック" w:hint="eastAsia"/>
                <w:spacing w:val="36"/>
                <w:kern w:val="0"/>
                <w:fitText w:val="1015" w:id="-1800251904"/>
              </w:rPr>
              <w:t>称</w:t>
            </w:r>
          </w:p>
        </w:tc>
        <w:tc>
          <w:tcPr>
            <w:tcW w:w="3210" w:type="dxa"/>
            <w:gridSpan w:val="4"/>
            <w:tcBorders>
              <w:top w:val="single" w:sz="12" w:space="0" w:color="000000"/>
              <w:left w:val="single" w:sz="4" w:space="0" w:color="000000"/>
              <w:bottom w:val="single" w:sz="4" w:space="0" w:color="000000"/>
              <w:right w:val="single" w:sz="4" w:space="0" w:color="auto"/>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c>
          <w:tcPr>
            <w:tcW w:w="1134" w:type="dxa"/>
            <w:tcBorders>
              <w:top w:val="single" w:sz="12" w:space="0" w:color="000000"/>
              <w:left w:val="single" w:sz="4" w:space="0" w:color="auto"/>
              <w:bottom w:val="single" w:sz="4" w:space="0" w:color="000000"/>
              <w:right w:val="single" w:sz="4" w:space="0" w:color="auto"/>
            </w:tcBorders>
            <w:vAlign w:val="center"/>
          </w:tcPr>
          <w:p w:rsidR="00AA3C50" w:rsidRPr="00BF1C24" w:rsidRDefault="00AA3C50" w:rsidP="00AA3C50">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hint="eastAsia"/>
                <w:kern w:val="0"/>
              </w:rPr>
              <w:t>事業所番号</w:t>
            </w:r>
          </w:p>
        </w:tc>
        <w:tc>
          <w:tcPr>
            <w:tcW w:w="3120" w:type="dxa"/>
            <w:gridSpan w:val="2"/>
            <w:tcBorders>
              <w:top w:val="single" w:sz="12" w:space="0" w:color="000000"/>
              <w:left w:val="single" w:sz="4" w:space="0" w:color="auto"/>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事業所名称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16CDF"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BF1C24">
              <w:rPr>
                <w:rFonts w:ascii="Meiryo UI" w:eastAsia="Meiryo UI" w:hAnsi="Meiryo UI" w:cs="ＭＳ ゴシック" w:hint="eastAsia"/>
                <w:kern w:val="0"/>
              </w:rPr>
              <w:t>所</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在</w:t>
            </w:r>
            <w:r w:rsidR="00D505A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地</w:t>
            </w:r>
          </w:p>
        </w:tc>
        <w:tc>
          <w:tcPr>
            <w:tcW w:w="7464" w:type="dxa"/>
            <w:gridSpan w:val="7"/>
            <w:tcBorders>
              <w:top w:val="single" w:sz="4" w:space="0" w:color="000000"/>
              <w:left w:val="single" w:sz="4" w:space="0" w:color="000000"/>
              <w:bottom w:val="single" w:sz="4" w:space="0" w:color="000000"/>
              <w:right w:val="single" w:sz="12" w:space="0" w:color="000000"/>
            </w:tcBorders>
            <w:vAlign w:val="center"/>
          </w:tcPr>
          <w:p w:rsidR="00A16CDF" w:rsidRPr="00BF1C24" w:rsidRDefault="00A16CDF"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AA3C50" w:rsidRPr="00327294" w:rsidTr="006D048D">
        <w:trPr>
          <w:trHeight w:val="397"/>
        </w:trPr>
        <w:tc>
          <w:tcPr>
            <w:tcW w:w="1683" w:type="dxa"/>
            <w:tcBorders>
              <w:top w:val="single" w:sz="4" w:space="0" w:color="000000"/>
              <w:left w:val="single" w:sz="12" w:space="0" w:color="000000"/>
              <w:bottom w:val="single" w:sz="4" w:space="0" w:color="000000"/>
              <w:right w:val="single" w:sz="4"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2C0E41">
              <w:rPr>
                <w:rFonts w:ascii="Meiryo UI" w:eastAsia="Meiryo UI" w:hAnsi="Meiryo UI" w:cs="ＭＳ ゴシック" w:hint="eastAsia"/>
                <w:spacing w:val="71"/>
                <w:kern w:val="0"/>
                <w:fitText w:val="1015" w:id="612563456"/>
              </w:rPr>
              <w:t>電話番</w:t>
            </w:r>
            <w:r w:rsidRPr="002C0E41">
              <w:rPr>
                <w:rFonts w:ascii="Meiryo UI" w:eastAsia="Meiryo UI" w:hAnsi="Meiryo UI" w:cs="ＭＳ ゴシック" w:hint="eastAsia"/>
                <w:spacing w:val="36"/>
                <w:kern w:val="0"/>
                <w:fitText w:val="1015" w:id="612563456"/>
              </w:rPr>
              <w:t>号</w:t>
            </w:r>
          </w:p>
        </w:tc>
        <w:tc>
          <w:tcPr>
            <w:tcW w:w="3210" w:type="dxa"/>
            <w:gridSpan w:val="4"/>
            <w:tcBorders>
              <w:top w:val="single" w:sz="4" w:space="0" w:color="000000"/>
              <w:left w:val="single" w:sz="4" w:space="0" w:color="000000"/>
              <w:bottom w:val="single" w:sz="4" w:space="0" w:color="000000"/>
              <w:right w:val="single" w:sz="4" w:space="0" w:color="auto"/>
            </w:tcBorders>
            <w:vAlign w:val="center"/>
          </w:tcPr>
          <w:p w:rsidR="00AA3C50" w:rsidRPr="00BF1C24" w:rsidRDefault="00AA3C50" w:rsidP="00AA3C50">
            <w:pPr>
              <w:spacing w:line="320" w:lineRule="exact"/>
              <w:jc w:val="center"/>
              <w:rPr>
                <w:rFonts w:ascii="Meiryo UI" w:eastAsia="Meiryo UI" w:hAnsi="Meiryo UI"/>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A3C50" w:rsidRPr="00BF1C24" w:rsidRDefault="00AA3C50" w:rsidP="00E971CC">
            <w:pPr>
              <w:spacing w:line="320" w:lineRule="exact"/>
              <w:jc w:val="center"/>
              <w:rPr>
                <w:rFonts w:ascii="Meiryo UI" w:eastAsia="Meiryo UI" w:hAnsi="Meiryo UI"/>
              </w:rPr>
            </w:pPr>
            <w:r w:rsidRPr="00BF1C24">
              <w:rPr>
                <w:rFonts w:ascii="Meiryo UI" w:eastAsia="Meiryo UI" w:hAnsi="Meiryo UI" w:hint="eastAsia"/>
              </w:rPr>
              <w:t>FAX番号</w:t>
            </w:r>
          </w:p>
        </w:tc>
        <w:tc>
          <w:tcPr>
            <w:tcW w:w="3120" w:type="dxa"/>
            <w:gridSpan w:val="2"/>
            <w:tcBorders>
              <w:top w:val="single" w:sz="4" w:space="0" w:color="000000"/>
              <w:left w:val="single" w:sz="4" w:space="0" w:color="000000"/>
              <w:bottom w:val="single" w:sz="4" w:space="0" w:color="000000"/>
              <w:right w:val="single" w:sz="12" w:space="0" w:color="000000"/>
            </w:tcBorders>
            <w:vAlign w:val="center"/>
          </w:tcPr>
          <w:p w:rsidR="00AA3C50" w:rsidRPr="00BF1C24" w:rsidRDefault="00AA3C50" w:rsidP="00E971CC">
            <w:pPr>
              <w:suppressAutoHyphens/>
              <w:kinsoku w:val="0"/>
              <w:overflowPunct w:val="0"/>
              <w:autoSpaceDE w:val="0"/>
              <w:autoSpaceDN w:val="0"/>
              <w:adjustRightInd w:val="0"/>
              <w:spacing w:line="320" w:lineRule="exact"/>
              <w:textAlignment w:val="baseline"/>
              <w:rPr>
                <w:rFonts w:ascii="Meiryo UI" w:eastAsia="Meiryo UI" w:hAnsi="Meiryo UI"/>
                <w:kern w:val="0"/>
              </w:rPr>
            </w:pPr>
          </w:p>
        </w:tc>
      </w:tr>
      <w:tr w:rsidR="003A1024" w:rsidRPr="00327294" w:rsidTr="006D048D">
        <w:trPr>
          <w:trHeight w:val="397"/>
        </w:trPr>
        <w:tc>
          <w:tcPr>
            <w:tcW w:w="1683" w:type="dxa"/>
            <w:tcBorders>
              <w:top w:val="single" w:sz="4" w:space="0" w:color="000000"/>
              <w:left w:val="single" w:sz="12" w:space="0" w:color="000000"/>
              <w:bottom w:val="single" w:sz="4" w:space="0" w:color="000000"/>
              <w:right w:val="single" w:sz="4" w:space="0" w:color="auto"/>
            </w:tcBorders>
            <w:vAlign w:val="center"/>
          </w:tcPr>
          <w:p w:rsidR="003A1024" w:rsidRPr="00BF1C24" w:rsidRDefault="003A1024" w:rsidP="00E971CC">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lang w:eastAsia="zh-TW"/>
              </w:rPr>
            </w:pPr>
            <w:r w:rsidRPr="00BF1C24">
              <w:rPr>
                <w:rFonts w:ascii="Meiryo UI" w:eastAsia="Meiryo UI" w:hAnsi="Meiryo UI" w:cs="ＭＳ ゴシック" w:hint="eastAsia"/>
                <w:kern w:val="0"/>
                <w:lang w:eastAsia="zh-TW"/>
              </w:rPr>
              <w:t>電子</w:t>
            </w:r>
            <w:r w:rsidRPr="00BF1C24">
              <w:rPr>
                <w:rFonts w:ascii="Meiryo UI" w:eastAsia="Meiryo UI" w:hAnsi="Meiryo UI" w:cs="ＭＳ ゴシック" w:hint="eastAsia"/>
                <w:kern w:val="0"/>
              </w:rPr>
              <w:t>ﾒｰﾙｱﾄﾞﾚｽ</w:t>
            </w:r>
          </w:p>
        </w:tc>
        <w:tc>
          <w:tcPr>
            <w:tcW w:w="7464" w:type="dxa"/>
            <w:gridSpan w:val="7"/>
            <w:tcBorders>
              <w:top w:val="single" w:sz="4" w:space="0" w:color="000000"/>
              <w:left w:val="single" w:sz="4" w:space="0" w:color="auto"/>
              <w:bottom w:val="single" w:sz="4" w:space="0" w:color="000000"/>
              <w:right w:val="single" w:sz="12" w:space="0" w:color="000000"/>
            </w:tcBorders>
            <w:vAlign w:val="center"/>
          </w:tcPr>
          <w:p w:rsidR="003A1024" w:rsidRPr="00BF1C24" w:rsidRDefault="003A1024" w:rsidP="00E971CC">
            <w:pPr>
              <w:suppressAutoHyphens/>
              <w:kinsoku w:val="0"/>
              <w:overflowPunct w:val="0"/>
              <w:autoSpaceDE w:val="0"/>
              <w:autoSpaceDN w:val="0"/>
              <w:adjustRightInd w:val="0"/>
              <w:spacing w:line="320" w:lineRule="exact"/>
              <w:textAlignment w:val="baseline"/>
              <w:rPr>
                <w:rFonts w:ascii="Meiryo UI" w:eastAsia="Meiryo UI" w:hAnsi="Meiryo UI"/>
                <w:kern w:val="0"/>
                <w:lang w:eastAsia="zh-TW"/>
              </w:rPr>
            </w:pPr>
          </w:p>
        </w:tc>
      </w:tr>
      <w:tr w:rsidR="00BD3DB5" w:rsidRPr="00327294" w:rsidTr="00BD3DB5">
        <w:trPr>
          <w:cantSplit/>
          <w:trHeight w:val="397"/>
        </w:trPr>
        <w:tc>
          <w:tcPr>
            <w:tcW w:w="1683" w:type="dxa"/>
            <w:tcBorders>
              <w:left w:val="single" w:sz="12" w:space="0" w:color="000000"/>
              <w:right w:val="single" w:sz="4" w:space="0" w:color="auto"/>
            </w:tcBorders>
            <w:vAlign w:val="center"/>
          </w:tcPr>
          <w:p w:rsidR="00BD3DB5" w:rsidRPr="002C0E41" w:rsidRDefault="00BD3DB5" w:rsidP="00D27B64">
            <w:pPr>
              <w:overflowPunct w:val="0"/>
              <w:spacing w:line="320" w:lineRule="exact"/>
              <w:ind w:leftChars="100" w:left="203"/>
              <w:jc w:val="left"/>
              <w:textAlignment w:val="baseline"/>
              <w:rPr>
                <w:rFonts w:ascii="Meiryo UI" w:eastAsia="Meiryo UI" w:hAnsi="Meiryo UI" w:cs="ＭＳ ゴシック"/>
                <w:kern w:val="0"/>
              </w:rPr>
            </w:pPr>
            <w:bookmarkStart w:id="0" w:name="_GoBack" w:colFirst="0" w:colLast="4"/>
            <w:r w:rsidRPr="002C0E41">
              <w:rPr>
                <w:rFonts w:ascii="Meiryo UI" w:eastAsia="Meiryo UI" w:hAnsi="Meiryo UI" w:cs="ＭＳ ゴシック" w:hint="eastAsia"/>
                <w:w w:val="74"/>
                <w:kern w:val="0"/>
                <w:fitText w:val="1117" w:id="-1700464638"/>
              </w:rPr>
              <w:t>代表者</w:t>
            </w:r>
            <w:del w:id="1" w:author="宮坂 達也" w:date="2021-10-20T19:52:00Z">
              <w:r w:rsidRPr="002C0E41" w:rsidDel="006D048D">
                <w:rPr>
                  <w:rFonts w:ascii="Meiryo UI" w:eastAsia="Meiryo UI" w:hAnsi="Meiryo UI" w:cs="ＭＳ ゴシック" w:hint="eastAsia"/>
                  <w:w w:val="74"/>
                  <w:kern w:val="0"/>
                  <w:fitText w:val="1117" w:id="-1700464638"/>
                </w:rPr>
                <w:delText>役職・</w:delText>
              </w:r>
            </w:del>
            <w:r w:rsidRPr="002C0E41">
              <w:rPr>
                <w:rFonts w:ascii="Meiryo UI" w:eastAsia="Meiryo UI" w:hAnsi="Meiryo UI" w:cs="ＭＳ ゴシック" w:hint="eastAsia"/>
                <w:w w:val="74"/>
                <w:kern w:val="0"/>
                <w:fitText w:val="1117" w:id="-1700464638"/>
              </w:rPr>
              <w:t>氏</w:t>
            </w:r>
            <w:r w:rsidRPr="002C0E41">
              <w:rPr>
                <w:rFonts w:ascii="Meiryo UI" w:eastAsia="Meiryo UI" w:hAnsi="Meiryo UI" w:cs="ＭＳ ゴシック" w:hint="eastAsia"/>
                <w:spacing w:val="3"/>
                <w:w w:val="74"/>
                <w:kern w:val="0"/>
                <w:fitText w:val="1117" w:id="-1700464638"/>
              </w:rPr>
              <w:t>名</w:t>
            </w:r>
          </w:p>
        </w:tc>
        <w:tc>
          <w:tcPr>
            <w:tcW w:w="2219" w:type="dxa"/>
            <w:gridSpan w:val="3"/>
            <w:tcBorders>
              <w:left w:val="single" w:sz="4" w:space="0" w:color="auto"/>
              <w:right w:val="single" w:sz="4" w:space="0" w:color="auto"/>
            </w:tcBorders>
            <w:vAlign w:val="center"/>
          </w:tcPr>
          <w:p w:rsidR="00BD3DB5" w:rsidRPr="002C0E41" w:rsidRDefault="00BD3DB5" w:rsidP="006D048D">
            <w:pPr>
              <w:overflowPunct w:val="0"/>
              <w:spacing w:line="320" w:lineRule="exact"/>
              <w:jc w:val="left"/>
              <w:textAlignment w:val="baseline"/>
              <w:rPr>
                <w:rFonts w:ascii="Meiryo UI" w:eastAsia="Meiryo UI" w:hAnsi="Meiryo UI" w:cs="ＭＳ ゴシック"/>
                <w:kern w:val="0"/>
              </w:rPr>
            </w:pPr>
          </w:p>
        </w:tc>
        <w:tc>
          <w:tcPr>
            <w:tcW w:w="991" w:type="dxa"/>
            <w:tcBorders>
              <w:left w:val="single" w:sz="4" w:space="0" w:color="auto"/>
              <w:right w:val="single" w:sz="4" w:space="0" w:color="auto"/>
            </w:tcBorders>
            <w:vAlign w:val="center"/>
          </w:tcPr>
          <w:p w:rsidR="00BD3DB5" w:rsidRPr="002C0E41" w:rsidRDefault="00BD3DB5" w:rsidP="00BD3DB5">
            <w:pPr>
              <w:overflowPunct w:val="0"/>
              <w:spacing w:line="320" w:lineRule="exact"/>
              <w:ind w:rightChars="7" w:right="14"/>
              <w:jc w:val="center"/>
              <w:textAlignment w:val="baseline"/>
              <w:rPr>
                <w:rFonts w:ascii="Meiryo UI" w:eastAsia="Meiryo UI" w:hAnsi="Meiryo UI" w:cs="ＭＳ ゴシック"/>
                <w:kern w:val="0"/>
              </w:rPr>
            </w:pPr>
            <w:r w:rsidRPr="002C0E41">
              <w:rPr>
                <w:rFonts w:ascii="Meiryo UI" w:eastAsia="Meiryo UI" w:hAnsi="Meiryo UI" w:cs="ＭＳ ゴシック" w:hint="eastAsia"/>
                <w:kern w:val="0"/>
              </w:rPr>
              <w:t>役職名</w:t>
            </w:r>
          </w:p>
        </w:tc>
        <w:tc>
          <w:tcPr>
            <w:tcW w:w="1702" w:type="dxa"/>
            <w:gridSpan w:val="2"/>
            <w:tcBorders>
              <w:left w:val="single" w:sz="4" w:space="0" w:color="auto"/>
              <w:right w:val="single" w:sz="4" w:space="0" w:color="auto"/>
            </w:tcBorders>
            <w:vAlign w:val="center"/>
          </w:tcPr>
          <w:p w:rsidR="00BD3DB5" w:rsidRPr="002C0E41" w:rsidRDefault="00BD3DB5" w:rsidP="00E971CC">
            <w:pPr>
              <w:overflowPunct w:val="0"/>
              <w:spacing w:line="320" w:lineRule="exact"/>
              <w:textAlignment w:val="baseline"/>
              <w:rPr>
                <w:rFonts w:ascii="Meiryo UI" w:eastAsia="Meiryo UI" w:hAnsi="Meiryo UI" w:cs="ＭＳ ゴシック"/>
                <w:kern w:val="0"/>
              </w:rPr>
            </w:pPr>
          </w:p>
        </w:tc>
        <w:tc>
          <w:tcPr>
            <w:tcW w:w="2552" w:type="dxa"/>
            <w:tcBorders>
              <w:left w:val="single" w:sz="4" w:space="0" w:color="auto"/>
              <w:right w:val="single" w:sz="12" w:space="0" w:color="000000"/>
            </w:tcBorders>
            <w:vAlign w:val="center"/>
          </w:tcPr>
          <w:p w:rsidR="00BD3DB5" w:rsidRPr="002C0E41" w:rsidRDefault="00BD3DB5" w:rsidP="00E971CC">
            <w:pPr>
              <w:overflowPunct w:val="0"/>
              <w:spacing w:line="320" w:lineRule="exact"/>
              <w:textAlignment w:val="baseline"/>
              <w:rPr>
                <w:rFonts w:ascii="Meiryo UI" w:eastAsia="Meiryo UI" w:hAnsi="Meiryo UI" w:cs="ＭＳ ゴシック"/>
                <w:kern w:val="0"/>
              </w:rPr>
            </w:pPr>
            <w:r w:rsidRPr="002C0E41">
              <w:rPr>
                <w:rFonts w:ascii="Meiryo UI" w:eastAsia="Meiryo UI" w:hAnsi="Meiryo UI" w:cs="ＭＳ ゴシック" w:hint="eastAsia"/>
                <w:kern w:val="0"/>
                <w:sz w:val="16"/>
                <w:szCs w:val="16"/>
              </w:rPr>
              <w:t>※認知症対応型開設者研修修了者</w:t>
            </w:r>
          </w:p>
        </w:tc>
      </w:tr>
      <w:bookmarkEnd w:id="0"/>
      <w:tr w:rsidR="0025517B" w:rsidRPr="00327294" w:rsidTr="00BD3DB5">
        <w:trPr>
          <w:cantSplit/>
          <w:trHeight w:val="397"/>
        </w:trPr>
        <w:tc>
          <w:tcPr>
            <w:tcW w:w="3902" w:type="dxa"/>
            <w:gridSpan w:val="4"/>
            <w:tcBorders>
              <w:left w:val="single" w:sz="12" w:space="0" w:color="000000"/>
              <w:right w:val="single" w:sz="4" w:space="0" w:color="auto"/>
            </w:tcBorders>
            <w:vAlign w:val="center"/>
          </w:tcPr>
          <w:p w:rsidR="0025517B" w:rsidRPr="00BF1C24" w:rsidRDefault="0025517B"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業務管理体制に係る法令順守責任者氏名</w:t>
            </w:r>
          </w:p>
        </w:tc>
        <w:tc>
          <w:tcPr>
            <w:tcW w:w="5245" w:type="dxa"/>
            <w:gridSpan w:val="4"/>
            <w:tcBorders>
              <w:left w:val="single" w:sz="4" w:space="0" w:color="auto"/>
              <w:right w:val="single" w:sz="12" w:space="0" w:color="000000"/>
            </w:tcBorders>
            <w:vAlign w:val="center"/>
          </w:tcPr>
          <w:p w:rsidR="0025517B" w:rsidRPr="00BD3DB5" w:rsidRDefault="0025517B" w:rsidP="00E971CC">
            <w:pPr>
              <w:overflowPunct w:val="0"/>
              <w:spacing w:line="320" w:lineRule="exact"/>
              <w:textAlignment w:val="baseline"/>
              <w:rPr>
                <w:rFonts w:ascii="Meiryo UI" w:eastAsia="Meiryo UI" w:hAnsi="Meiryo UI" w:cs="ＭＳ ゴシック"/>
                <w:kern w:val="0"/>
              </w:rPr>
            </w:pPr>
          </w:p>
        </w:tc>
      </w:tr>
      <w:tr w:rsidR="007E21DA" w:rsidRPr="00327294" w:rsidTr="00BD3DB5">
        <w:trPr>
          <w:cantSplit/>
          <w:trHeight w:val="397"/>
        </w:trPr>
        <w:tc>
          <w:tcPr>
            <w:tcW w:w="3902" w:type="dxa"/>
            <w:gridSpan w:val="4"/>
            <w:tcBorders>
              <w:left w:val="single" w:sz="12" w:space="0" w:color="000000"/>
              <w:right w:val="single" w:sz="4" w:space="0" w:color="auto"/>
            </w:tcBorders>
            <w:vAlign w:val="center"/>
          </w:tcPr>
          <w:p w:rsidR="007E21DA" w:rsidRPr="00BF1C24" w:rsidRDefault="007E21DA" w:rsidP="00D27B64">
            <w:pPr>
              <w:overflowPunct w:val="0"/>
              <w:spacing w:line="320" w:lineRule="exact"/>
              <w:ind w:leftChars="100" w:left="203"/>
              <w:jc w:val="left"/>
              <w:textAlignment w:val="baseline"/>
              <w:rPr>
                <w:rFonts w:ascii="Meiryo UI" w:eastAsia="Meiryo UI" w:hAnsi="Meiryo UI" w:cs="ＭＳ ゴシック"/>
                <w:kern w:val="0"/>
              </w:rPr>
            </w:pPr>
            <w:r w:rsidRPr="00BF1C24">
              <w:rPr>
                <w:rFonts w:ascii="Meiryo UI" w:eastAsia="Meiryo UI" w:hAnsi="Meiryo UI" w:cs="ＭＳ ゴシック" w:hint="eastAsia"/>
                <w:kern w:val="0"/>
              </w:rPr>
              <w:t>高齢者虐待防止</w:t>
            </w:r>
            <w:r w:rsidR="00EA112C" w:rsidRPr="00BF1C24">
              <w:rPr>
                <w:rFonts w:ascii="Meiryo UI" w:eastAsia="Meiryo UI" w:hAnsi="Meiryo UI" w:cs="ＭＳ ゴシック" w:hint="eastAsia"/>
                <w:kern w:val="0"/>
              </w:rPr>
              <w:t>対策の担当者氏名</w:t>
            </w:r>
          </w:p>
        </w:tc>
        <w:tc>
          <w:tcPr>
            <w:tcW w:w="5245" w:type="dxa"/>
            <w:gridSpan w:val="4"/>
            <w:tcBorders>
              <w:left w:val="single" w:sz="4" w:space="0" w:color="auto"/>
              <w:right w:val="single" w:sz="12" w:space="0" w:color="000000"/>
            </w:tcBorders>
            <w:vAlign w:val="center"/>
          </w:tcPr>
          <w:p w:rsidR="007E21DA" w:rsidRPr="00BF1C24" w:rsidRDefault="007E21DA" w:rsidP="00E971CC">
            <w:pPr>
              <w:overflowPunct w:val="0"/>
              <w:spacing w:line="320" w:lineRule="exact"/>
              <w:textAlignment w:val="baseline"/>
              <w:rPr>
                <w:rFonts w:ascii="Meiryo UI" w:eastAsia="Meiryo UI" w:hAnsi="Meiryo UI" w:cs="ＭＳ ゴシック"/>
                <w:kern w:val="0"/>
              </w:rPr>
            </w:pPr>
          </w:p>
        </w:tc>
      </w:tr>
      <w:tr w:rsidR="00D07AD5" w:rsidRPr="00327294" w:rsidTr="006D048D">
        <w:trPr>
          <w:cantSplit/>
          <w:trHeight w:val="397"/>
        </w:trPr>
        <w:tc>
          <w:tcPr>
            <w:tcW w:w="1693" w:type="dxa"/>
            <w:gridSpan w:val="2"/>
            <w:tcBorders>
              <w:left w:val="single" w:sz="12" w:space="0" w:color="000000"/>
              <w:bottom w:val="single" w:sz="12" w:space="0" w:color="auto"/>
              <w:right w:val="single" w:sz="4" w:space="0" w:color="auto"/>
            </w:tcBorders>
            <w:vAlign w:val="center"/>
          </w:tcPr>
          <w:p w:rsidR="00D07AD5" w:rsidRPr="00BF1C24" w:rsidRDefault="00D07AD5" w:rsidP="00D07AD5">
            <w:pPr>
              <w:overflowPunct w:val="0"/>
              <w:spacing w:line="320" w:lineRule="exact"/>
              <w:ind w:left="608" w:hanging="608"/>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記</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入</w:t>
            </w:r>
            <w:r w:rsidR="00AA3C50"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者</w:t>
            </w:r>
          </w:p>
        </w:tc>
        <w:tc>
          <w:tcPr>
            <w:tcW w:w="1073"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職</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 xml:space="preserve">　名</w:t>
            </w:r>
          </w:p>
        </w:tc>
        <w:tc>
          <w:tcPr>
            <w:tcW w:w="2127" w:type="dxa"/>
            <w:gridSpan w:val="2"/>
            <w:tcBorders>
              <w:left w:val="single" w:sz="4" w:space="0" w:color="auto"/>
              <w:bottom w:val="single" w:sz="12" w:space="0" w:color="auto"/>
              <w:right w:val="single" w:sz="4" w:space="0" w:color="auto"/>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c>
          <w:tcPr>
            <w:tcW w:w="1134" w:type="dxa"/>
            <w:tcBorders>
              <w:left w:val="single" w:sz="4" w:space="0" w:color="auto"/>
              <w:bottom w:val="single" w:sz="12" w:space="0" w:color="auto"/>
              <w:right w:val="single" w:sz="4" w:space="0" w:color="auto"/>
            </w:tcBorders>
            <w:vAlign w:val="center"/>
          </w:tcPr>
          <w:p w:rsidR="00D07AD5" w:rsidRPr="00BF1C24" w:rsidRDefault="00D07AD5" w:rsidP="00D07AD5">
            <w:pPr>
              <w:overflowPunct w:val="0"/>
              <w:spacing w:line="320" w:lineRule="exact"/>
              <w:jc w:val="center"/>
              <w:textAlignment w:val="baseline"/>
              <w:rPr>
                <w:rFonts w:ascii="Meiryo UI" w:eastAsia="Meiryo UI" w:hAnsi="Meiryo UI" w:cs="ＭＳ ゴシック"/>
                <w:kern w:val="0"/>
              </w:rPr>
            </w:pPr>
            <w:r w:rsidRPr="00BF1C24">
              <w:rPr>
                <w:rFonts w:ascii="Meiryo UI" w:eastAsia="Meiryo UI" w:hAnsi="Meiryo UI" w:cs="ＭＳ ゴシック" w:hint="eastAsia"/>
                <w:kern w:val="0"/>
              </w:rPr>
              <w:t xml:space="preserve">氏　</w:t>
            </w:r>
            <w:r w:rsidR="004115D7" w:rsidRPr="00BF1C24">
              <w:rPr>
                <w:rFonts w:ascii="Meiryo UI" w:eastAsia="Meiryo UI" w:hAnsi="Meiryo UI" w:cs="ＭＳ ゴシック" w:hint="eastAsia"/>
                <w:kern w:val="0"/>
              </w:rPr>
              <w:t xml:space="preserve">　</w:t>
            </w:r>
            <w:r w:rsidRPr="00BF1C24">
              <w:rPr>
                <w:rFonts w:ascii="Meiryo UI" w:eastAsia="Meiryo UI" w:hAnsi="Meiryo UI" w:cs="ＭＳ ゴシック" w:hint="eastAsia"/>
                <w:kern w:val="0"/>
              </w:rPr>
              <w:t>名</w:t>
            </w:r>
          </w:p>
        </w:tc>
        <w:tc>
          <w:tcPr>
            <w:tcW w:w="3120" w:type="dxa"/>
            <w:gridSpan w:val="2"/>
            <w:tcBorders>
              <w:left w:val="single" w:sz="4" w:space="0" w:color="auto"/>
              <w:bottom w:val="single" w:sz="12" w:space="0" w:color="auto"/>
              <w:right w:val="single" w:sz="12" w:space="0" w:color="000000"/>
            </w:tcBorders>
            <w:vAlign w:val="center"/>
          </w:tcPr>
          <w:p w:rsidR="00D07AD5" w:rsidRPr="00BF1C24" w:rsidRDefault="00D07AD5" w:rsidP="00E971CC">
            <w:pPr>
              <w:overflowPunct w:val="0"/>
              <w:spacing w:line="320" w:lineRule="exact"/>
              <w:textAlignment w:val="baseline"/>
              <w:rPr>
                <w:rFonts w:ascii="Meiryo UI" w:eastAsia="Meiryo UI" w:hAnsi="Meiryo UI" w:cs="ＭＳ ゴシック"/>
                <w:kern w:val="0"/>
              </w:rPr>
            </w:pPr>
          </w:p>
        </w:tc>
      </w:tr>
    </w:tbl>
    <w:p w:rsidR="00082584" w:rsidRDefault="003C60E8" w:rsidP="002B05C8">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t>２</w:t>
      </w:r>
      <w:r w:rsidR="00C17DA1" w:rsidRPr="00327294">
        <w:rPr>
          <w:rFonts w:ascii="Meiryo UI" w:eastAsia="Meiryo UI" w:hAnsi="Meiryo UI" w:hint="eastAsia"/>
          <w:b/>
          <w:sz w:val="22"/>
          <w:szCs w:val="22"/>
        </w:rPr>
        <w:t xml:space="preserve">　職員等の概要</w:t>
      </w:r>
    </w:p>
    <w:tbl>
      <w:tblPr>
        <w:tblW w:w="4947"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856"/>
        <w:gridCol w:w="620"/>
        <w:gridCol w:w="934"/>
        <w:gridCol w:w="292"/>
        <w:gridCol w:w="136"/>
        <w:gridCol w:w="1001"/>
        <w:gridCol w:w="1166"/>
        <w:gridCol w:w="398"/>
        <w:gridCol w:w="79"/>
        <w:gridCol w:w="2623"/>
      </w:tblGrid>
      <w:tr w:rsidR="004666F0" w:rsidRPr="00D909C9" w:rsidTr="002A1639">
        <w:trPr>
          <w:cantSplit/>
          <w:trHeight w:val="397"/>
        </w:trPr>
        <w:tc>
          <w:tcPr>
            <w:tcW w:w="581" w:type="pct"/>
            <w:vMerge w:val="restart"/>
            <w:tcBorders>
              <w:top w:val="single" w:sz="12" w:space="0" w:color="auto"/>
              <w:left w:val="single" w:sz="12" w:space="0" w:color="auto"/>
              <w:right w:val="single" w:sz="4" w:space="0" w:color="auto"/>
            </w:tcBorders>
            <w:shd w:val="clear" w:color="auto" w:fill="auto"/>
            <w:vAlign w:val="center"/>
          </w:tcPr>
          <w:p w:rsidR="00B3014C" w:rsidRDefault="00B3014C" w:rsidP="00C25ECB">
            <w:pPr>
              <w:spacing w:line="320" w:lineRule="exact"/>
              <w:rPr>
                <w:rFonts w:ascii="Meiryo UI" w:eastAsia="Meiryo UI" w:hAnsi="Meiryo UI"/>
              </w:rPr>
            </w:pPr>
            <w:r w:rsidRPr="00C25ECB">
              <w:rPr>
                <w:rFonts w:ascii="Meiryo UI" w:eastAsia="Meiryo UI" w:hAnsi="Meiryo UI" w:hint="eastAsia"/>
              </w:rPr>
              <w:t>(1)</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管理者</w:t>
            </w:r>
          </w:p>
        </w:tc>
        <w:tc>
          <w:tcPr>
            <w:tcW w:w="467" w:type="pct"/>
            <w:tcBorders>
              <w:top w:val="single" w:sz="12" w:space="0" w:color="auto"/>
              <w:left w:val="single" w:sz="4" w:space="0" w:color="auto"/>
              <w:bottom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rPr>
                <w:rFonts w:ascii="Meiryo UI" w:eastAsia="Meiryo UI" w:hAnsi="Meiryo UI"/>
              </w:rPr>
            </w:pPr>
          </w:p>
        </w:tc>
        <w:tc>
          <w:tcPr>
            <w:tcW w:w="636" w:type="pct"/>
            <w:tcBorders>
              <w:top w:val="single" w:sz="12" w:space="0" w:color="auto"/>
              <w:left w:val="single" w:sz="4" w:space="0" w:color="auto"/>
              <w:bottom w:val="single" w:sz="4" w:space="0" w:color="auto"/>
              <w:right w:val="single" w:sz="4" w:space="0" w:color="auto"/>
            </w:tcBorders>
            <w:vAlign w:val="center"/>
          </w:tcPr>
          <w:p w:rsidR="00B3014C" w:rsidRPr="00C25ECB" w:rsidRDefault="00B3014C" w:rsidP="00C25ECB">
            <w:pPr>
              <w:spacing w:line="320" w:lineRule="exact"/>
              <w:ind w:leftChars="-25" w:left="-51" w:rightChars="-50" w:right="-102"/>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12" w:space="0" w:color="auto"/>
              <w:left w:val="single" w:sz="4" w:space="0" w:color="auto"/>
              <w:bottom w:val="single"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Pr>
                <w:rFonts w:ascii="Meiryo UI" w:eastAsia="Meiryo UI" w:hAnsi="Meiryo UI" w:hint="eastAsia"/>
              </w:rPr>
              <w:t xml:space="preserve">　　　　　年　　　月　　　日</w:t>
            </w:r>
          </w:p>
        </w:tc>
      </w:tr>
      <w:tr w:rsidR="00D06D79"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p>
        </w:tc>
        <w:tc>
          <w:tcPr>
            <w:tcW w:w="467" w:type="pct"/>
            <w:tcBorders>
              <w:top w:val="single" w:sz="4" w:space="0" w:color="auto"/>
              <w:left w:val="single" w:sz="4" w:space="0" w:color="auto"/>
              <w:right w:val="single" w:sz="4" w:space="0" w:color="auto"/>
            </w:tcBorders>
            <w:shd w:val="clear" w:color="auto" w:fill="auto"/>
            <w:vAlign w:val="center"/>
          </w:tcPr>
          <w:p w:rsidR="00B3014C" w:rsidRPr="00C25ECB" w:rsidRDefault="00B3014C" w:rsidP="00C25ECB">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left w:val="single" w:sz="4" w:space="0" w:color="auto"/>
              <w:bottom w:val="single" w:sz="4" w:space="0" w:color="auto"/>
              <w:right w:val="nil"/>
            </w:tcBorders>
            <w:vAlign w:val="center"/>
          </w:tcPr>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認知症対応型サービス事業管理者研修</w:t>
            </w:r>
          </w:p>
          <w:p w:rsidR="00B3014C" w:rsidRPr="00C25ECB" w:rsidRDefault="00B3014C" w:rsidP="00C25ECB">
            <w:pPr>
              <w:tabs>
                <w:tab w:val="left" w:pos="-52"/>
              </w:tabs>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認知症介護実践研修（実践者研修）</w:t>
            </w:r>
          </w:p>
          <w:p w:rsidR="00B3014C" w:rsidRPr="00C25ECB" w:rsidRDefault="00B3014C" w:rsidP="00C25ECB">
            <w:pPr>
              <w:suppressAutoHyphens/>
              <w:kinsoku w:val="0"/>
              <w:autoSpaceDE w:val="0"/>
              <w:autoSpaceDN w:val="0"/>
              <w:spacing w:line="320" w:lineRule="exact"/>
              <w:rPr>
                <w:rFonts w:ascii="Meiryo UI" w:eastAsia="Meiryo UI" w:hAnsi="Meiryo UI"/>
              </w:rPr>
            </w:pPr>
            <w:r w:rsidRPr="00C25ECB">
              <w:rPr>
                <w:rFonts w:ascii="Meiryo UI" w:eastAsia="Meiryo UI" w:hAnsi="Meiryo UI" w:hint="eastAsia"/>
              </w:rPr>
              <w:t>認知症介護実務者研修（基礎課程）</w:t>
            </w:r>
          </w:p>
          <w:p w:rsidR="00B3014C" w:rsidRPr="00C25ECB" w:rsidRDefault="00B3014C" w:rsidP="00C25ECB">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p w:rsidR="00B3014C" w:rsidRPr="00EF6593" w:rsidRDefault="00B3014C" w:rsidP="00C25ECB">
            <w:pPr>
              <w:spacing w:line="320" w:lineRule="exact"/>
              <w:ind w:firstLineChars="500" w:firstLine="1015"/>
              <w:rPr>
                <w:rFonts w:ascii="Meiryo UI" w:eastAsia="Meiryo UI" w:hAnsi="Meiryo UI"/>
              </w:rPr>
            </w:pPr>
          </w:p>
          <w:p w:rsidR="00B3014C" w:rsidRPr="00C25ECB" w:rsidRDefault="00B3014C" w:rsidP="00C25ECB">
            <w:pPr>
              <w:spacing w:line="320" w:lineRule="exact"/>
              <w:rPr>
                <w:rFonts w:ascii="Meiryo UI" w:eastAsia="Meiryo UI" w:hAnsi="Meiryo UI"/>
              </w:rPr>
            </w:pPr>
            <w:r w:rsidRPr="00C25ECB">
              <w:rPr>
                <w:rFonts w:ascii="Meiryo UI" w:eastAsia="Meiryo UI" w:hAnsi="Meiryo UI" w:hint="eastAsia"/>
              </w:rPr>
              <w:t>受講年月  　　　　年　　月</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p>
        </w:tc>
        <w:tc>
          <w:tcPr>
            <w:tcW w:w="2093" w:type="pct"/>
            <w:gridSpan w:val="6"/>
            <w:tcBorders>
              <w:top w:val="single" w:sz="4" w:space="0" w:color="auto"/>
              <w:left w:val="single" w:sz="4" w:space="0" w:color="auto"/>
              <w:right w:val="single" w:sz="4" w:space="0" w:color="auto"/>
            </w:tcBorders>
            <w:shd w:val="clear" w:color="auto" w:fill="auto"/>
            <w:vAlign w:val="center"/>
          </w:tcPr>
          <w:p w:rsidR="001B79CB" w:rsidRPr="00C25ECB" w:rsidRDefault="001B79CB" w:rsidP="00B3014C">
            <w:pPr>
              <w:spacing w:line="320" w:lineRule="exact"/>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val="restart"/>
            <w:tcBorders>
              <w:top w:val="single" w:sz="4" w:space="0" w:color="auto"/>
              <w:left w:val="single" w:sz="4" w:space="0" w:color="auto"/>
              <w:right w:val="single" w:sz="4" w:space="0" w:color="auto"/>
            </w:tcBorders>
            <w:shd w:val="clear" w:color="auto" w:fill="auto"/>
            <w:vAlign w:val="center"/>
          </w:tcPr>
          <w:p w:rsidR="00B3014C" w:rsidRPr="00C25ECB" w:rsidRDefault="00B3014C" w:rsidP="00B3014C">
            <w:pPr>
              <w:suppressAutoHyphens/>
              <w:kinsoku w:val="0"/>
              <w:autoSpaceDE w:val="0"/>
              <w:autoSpaceDN w:val="0"/>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4666F0"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B3014C" w:rsidRPr="00C25ECB" w:rsidRDefault="00B3014C" w:rsidP="00B3014C">
            <w:pPr>
              <w:spacing w:line="320" w:lineRule="exact"/>
              <w:jc w:val="center"/>
              <w:rPr>
                <w:rFonts w:ascii="Meiryo UI" w:eastAsia="Meiryo UI" w:hAnsi="Meiryo UI"/>
              </w:rPr>
            </w:pPr>
          </w:p>
        </w:tc>
        <w:tc>
          <w:tcPr>
            <w:tcW w:w="1547" w:type="pct"/>
            <w:gridSpan w:val="5"/>
            <w:vMerge/>
            <w:tcBorders>
              <w:left w:val="single" w:sz="4" w:space="0" w:color="auto"/>
              <w:right w:val="single" w:sz="4" w:space="0" w:color="auto"/>
            </w:tcBorders>
            <w:shd w:val="clear" w:color="auto" w:fill="auto"/>
            <w:vAlign w:val="center"/>
          </w:tcPr>
          <w:p w:rsidR="00B3014C" w:rsidRPr="00BF1C24" w:rsidRDefault="00B3014C" w:rsidP="00B3014C">
            <w:pPr>
              <w:suppressAutoHyphens/>
              <w:kinsoku w:val="0"/>
              <w:autoSpaceDE w:val="0"/>
              <w:autoSpaceDN w:val="0"/>
              <w:spacing w:line="320" w:lineRule="exact"/>
              <w:rPr>
                <w:rFonts w:ascii="Meiryo UI" w:eastAsia="Meiryo UI" w:hAnsi="Meiryo UI" w:cs="HG丸ｺﾞｼｯｸM-PRO"/>
              </w:rPr>
            </w:pPr>
          </w:p>
        </w:tc>
        <w:tc>
          <w:tcPr>
            <w:tcW w:w="546" w:type="pct"/>
            <w:tcBorders>
              <w:top w:val="single" w:sz="4" w:space="0" w:color="auto"/>
              <w:left w:val="single" w:sz="4" w:space="0" w:color="auto"/>
              <w:bottom w:val="single" w:sz="4" w:space="0" w:color="auto"/>
              <w:right w:val="single" w:sz="4" w:space="0" w:color="auto"/>
            </w:tcBorders>
            <w:vAlign w:val="center"/>
          </w:tcPr>
          <w:p w:rsidR="00B3014C" w:rsidRPr="00BF1C24" w:rsidRDefault="00B3014C" w:rsidP="00B3014C">
            <w:pPr>
              <w:snapToGrid w:val="0"/>
              <w:spacing w:line="32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B3014C" w:rsidRPr="00C25ECB" w:rsidRDefault="00B3014C" w:rsidP="00B3014C">
            <w:pPr>
              <w:spacing w:line="320" w:lineRule="exact"/>
              <w:rPr>
                <w:rFonts w:ascii="Meiryo UI" w:eastAsia="Meiryo UI" w:hAnsi="Meiryo UI"/>
              </w:rPr>
            </w:pPr>
          </w:p>
        </w:tc>
      </w:tr>
      <w:tr w:rsidR="001B79CB" w:rsidRPr="00D909C9" w:rsidTr="002A1639">
        <w:trPr>
          <w:cantSplit/>
          <w:trHeight w:val="397"/>
        </w:trPr>
        <w:tc>
          <w:tcPr>
            <w:tcW w:w="581" w:type="pct"/>
            <w:vMerge w:val="restart"/>
            <w:tcBorders>
              <w:top w:val="single" w:sz="4" w:space="0" w:color="auto"/>
              <w:left w:val="single" w:sz="12" w:space="0" w:color="auto"/>
              <w:right w:val="single" w:sz="4" w:space="0" w:color="auto"/>
            </w:tcBorders>
            <w:shd w:val="clear" w:color="auto" w:fill="auto"/>
            <w:vAlign w:val="center"/>
          </w:tcPr>
          <w:p w:rsidR="001B79CB" w:rsidRDefault="001B79CB" w:rsidP="004666F0">
            <w:pPr>
              <w:spacing w:line="320" w:lineRule="exact"/>
              <w:ind w:left="300" w:hangingChars="148" w:hanging="300"/>
              <w:rPr>
                <w:rFonts w:ascii="Meiryo UI" w:eastAsia="Meiryo UI" w:hAnsi="Meiryo UI"/>
              </w:rPr>
            </w:pPr>
            <w:r w:rsidRPr="00C25ECB">
              <w:rPr>
                <w:rFonts w:ascii="Meiryo UI" w:eastAsia="Meiryo UI" w:hAnsi="Meiryo UI" w:hint="eastAsia"/>
              </w:rPr>
              <w:t>(2)</w:t>
            </w:r>
          </w:p>
          <w:p w:rsidR="001B79CB" w:rsidRPr="00C25ECB" w:rsidRDefault="001B79CB" w:rsidP="004666F0">
            <w:pPr>
              <w:spacing w:line="320" w:lineRule="exact"/>
              <w:rPr>
                <w:rFonts w:ascii="Meiryo UI" w:eastAsia="Meiryo UI" w:hAnsi="Meiryo UI"/>
              </w:rPr>
            </w:pPr>
            <w:r w:rsidRPr="00C25ECB">
              <w:rPr>
                <w:rFonts w:ascii="Meiryo UI" w:eastAsia="Meiryo UI" w:hAnsi="Meiryo UI" w:hint="eastAsia"/>
              </w:rPr>
              <w:t>介護支援</w:t>
            </w:r>
            <w:r>
              <w:rPr>
                <w:rFonts w:ascii="Meiryo UI" w:eastAsia="Meiryo UI" w:hAnsi="Meiryo UI" w:hint="eastAsia"/>
              </w:rPr>
              <w:t>専門員</w:t>
            </w:r>
          </w:p>
        </w:tc>
        <w:tc>
          <w:tcPr>
            <w:tcW w:w="467" w:type="pct"/>
            <w:tcBorders>
              <w:top w:val="single" w:sz="4" w:space="0" w:color="auto"/>
              <w:left w:val="single" w:sz="4" w:space="0" w:color="auto"/>
              <w:bottom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氏　名</w:t>
            </w:r>
          </w:p>
        </w:tc>
        <w:tc>
          <w:tcPr>
            <w:tcW w:w="1626" w:type="pct"/>
            <w:gridSpan w:val="5"/>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firstLineChars="100" w:firstLine="203"/>
              <w:rPr>
                <w:rFonts w:ascii="Meiryo UI" w:eastAsia="Meiryo UI" w:hAnsi="Meiryo UI"/>
              </w:rPr>
            </w:pPr>
          </w:p>
        </w:tc>
        <w:tc>
          <w:tcPr>
            <w:tcW w:w="636" w:type="pct"/>
            <w:tcBorders>
              <w:top w:val="single" w:sz="4" w:space="0" w:color="auto"/>
              <w:bottom w:val="single" w:sz="4" w:space="0" w:color="auto"/>
              <w:right w:val="single" w:sz="4" w:space="0" w:color="auto"/>
            </w:tcBorders>
            <w:vAlign w:val="center"/>
          </w:tcPr>
          <w:p w:rsidR="001B79CB" w:rsidRPr="00C25ECB" w:rsidRDefault="001B79CB" w:rsidP="00B3014C">
            <w:pPr>
              <w:spacing w:line="320" w:lineRule="exact"/>
              <w:ind w:leftChars="-25" w:left="-51" w:rightChars="-46" w:right="-93"/>
              <w:jc w:val="center"/>
              <w:rPr>
                <w:rFonts w:ascii="Meiryo UI" w:eastAsia="Meiryo UI" w:hAnsi="Meiryo UI"/>
              </w:rPr>
            </w:pPr>
            <w:r>
              <w:rPr>
                <w:rFonts w:ascii="Meiryo UI" w:eastAsia="Meiryo UI" w:hAnsi="Meiryo UI" w:hint="eastAsia"/>
              </w:rPr>
              <w:t>就任年月日</w:t>
            </w:r>
          </w:p>
        </w:tc>
        <w:tc>
          <w:tcPr>
            <w:tcW w:w="1690" w:type="pct"/>
            <w:gridSpan w:val="3"/>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4666F0">
            <w:pPr>
              <w:spacing w:line="320" w:lineRule="exact"/>
              <w:ind w:firstLineChars="300" w:firstLine="609"/>
              <w:rPr>
                <w:rFonts w:ascii="Meiryo UI" w:eastAsia="Meiryo UI" w:hAnsi="Meiryo UI"/>
              </w:rPr>
            </w:pPr>
            <w:r>
              <w:rPr>
                <w:rFonts w:ascii="Meiryo UI" w:eastAsia="Meiryo UI" w:hAnsi="Meiryo UI" w:hint="eastAsia"/>
              </w:rPr>
              <w:t>年　　　月　　　日</w:t>
            </w:r>
          </w:p>
        </w:tc>
      </w:tr>
      <w:tr w:rsidR="001B79CB" w:rsidRPr="00D909C9" w:rsidTr="00DA290A">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467" w:type="pct"/>
            <w:tcBorders>
              <w:top w:val="single" w:sz="4" w:space="0" w:color="auto"/>
              <w:left w:val="single" w:sz="4" w:space="0" w:color="auto"/>
            </w:tcBorders>
            <w:shd w:val="clear" w:color="auto" w:fill="auto"/>
            <w:vAlign w:val="center"/>
          </w:tcPr>
          <w:p w:rsidR="001B79CB" w:rsidRPr="00C25ECB" w:rsidRDefault="001B79CB" w:rsidP="00B3014C">
            <w:pPr>
              <w:spacing w:line="320" w:lineRule="exact"/>
              <w:jc w:val="center"/>
              <w:rPr>
                <w:rFonts w:ascii="Meiryo UI" w:eastAsia="Meiryo UI" w:hAnsi="Meiryo UI"/>
              </w:rPr>
            </w:pPr>
            <w:r w:rsidRPr="00C25ECB">
              <w:rPr>
                <w:rFonts w:ascii="Meiryo UI" w:eastAsia="Meiryo UI" w:hAnsi="Meiryo UI" w:hint="eastAsia"/>
              </w:rPr>
              <w:t>研　修</w:t>
            </w:r>
          </w:p>
        </w:tc>
        <w:tc>
          <w:tcPr>
            <w:tcW w:w="2522" w:type="pct"/>
            <w:gridSpan w:val="8"/>
            <w:tcBorders>
              <w:top w:val="single" w:sz="4" w:space="0" w:color="auto"/>
              <w:bottom w:val="single" w:sz="4" w:space="0" w:color="auto"/>
              <w:right w:val="nil"/>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小規模多機能型サービス等計画作成担当者研修</w:t>
            </w:r>
          </w:p>
          <w:p w:rsidR="001B79CB" w:rsidRPr="00C25ECB" w:rsidRDefault="001B79CB" w:rsidP="00B3014C">
            <w:pPr>
              <w:spacing w:line="320" w:lineRule="exact"/>
              <w:rPr>
                <w:rFonts w:ascii="Meiryo UI" w:eastAsia="Meiryo UI" w:hAnsi="Meiryo UI"/>
              </w:rPr>
            </w:pPr>
            <w:r>
              <w:rPr>
                <w:rFonts w:ascii="Meiryo UI" w:eastAsia="Meiryo UI" w:hAnsi="Meiryo UI" w:hint="eastAsia"/>
              </w:rPr>
              <w:t>その他</w:t>
            </w:r>
            <w:r w:rsidRPr="00C25ECB">
              <w:rPr>
                <w:rFonts w:ascii="Meiryo UI" w:eastAsia="Meiryo UI" w:hAnsi="Meiryo UI" w:hint="eastAsia"/>
              </w:rPr>
              <w:t>研修名</w:t>
            </w: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　　　　　　　　          　  　　　　)</w:t>
            </w:r>
          </w:p>
        </w:tc>
        <w:tc>
          <w:tcPr>
            <w:tcW w:w="1430" w:type="pct"/>
            <w:tcBorders>
              <w:top w:val="single" w:sz="4" w:space="0" w:color="auto"/>
              <w:left w:val="nil"/>
              <w:bottom w:val="dotted" w:sz="4" w:space="0" w:color="auto"/>
              <w:right w:val="single" w:sz="12" w:space="0" w:color="auto"/>
            </w:tcBorders>
            <w:vAlign w:val="center"/>
          </w:tcPr>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p w:rsidR="001B79CB" w:rsidRPr="00EF6593" w:rsidRDefault="001B79CB" w:rsidP="00B3014C">
            <w:pPr>
              <w:spacing w:line="320" w:lineRule="exact"/>
              <w:rPr>
                <w:rFonts w:ascii="Meiryo UI" w:eastAsia="Meiryo UI" w:hAnsi="Meiryo UI"/>
              </w:rPr>
            </w:pPr>
          </w:p>
          <w:p w:rsidR="001B79CB" w:rsidRPr="00C25ECB" w:rsidRDefault="001B79CB" w:rsidP="00B3014C">
            <w:pPr>
              <w:spacing w:line="320" w:lineRule="exact"/>
              <w:rPr>
                <w:rFonts w:ascii="Meiryo UI" w:eastAsia="Meiryo UI" w:hAnsi="Meiryo UI"/>
              </w:rPr>
            </w:pPr>
            <w:r w:rsidRPr="00C25ECB">
              <w:rPr>
                <w:rFonts w:ascii="Meiryo UI" w:eastAsia="Meiryo UI" w:hAnsi="Meiryo UI" w:hint="eastAsia"/>
              </w:rPr>
              <w:t>受講年月  　　　　年　　月</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val="restart"/>
            <w:tcBorders>
              <w:top w:val="single" w:sz="4" w:space="0" w:color="auto"/>
              <w:left w:val="single" w:sz="4" w:space="0" w:color="auto"/>
              <w:right w:val="single" w:sz="4" w:space="0" w:color="auto"/>
            </w:tcBorders>
            <w:shd w:val="clear" w:color="auto" w:fill="auto"/>
            <w:vAlign w:val="center"/>
          </w:tcPr>
          <w:p w:rsidR="002A1639" w:rsidRPr="002A1639" w:rsidRDefault="002A1639" w:rsidP="002A1639">
            <w:pPr>
              <w:spacing w:line="240" w:lineRule="exact"/>
              <w:ind w:leftChars="9" w:left="18" w:firstLineChars="14" w:firstLine="27"/>
              <w:jc w:val="center"/>
              <w:rPr>
                <w:rFonts w:ascii="Meiryo UI" w:eastAsia="Meiryo UI" w:hAnsi="Meiryo UI"/>
                <w:spacing w:val="-12"/>
              </w:rPr>
            </w:pPr>
            <w:r>
              <w:rPr>
                <w:rFonts w:ascii="Meiryo UI" w:eastAsia="Meiryo UI" w:hAnsi="Meiryo UI" w:hint="eastAsia"/>
                <w:spacing w:val="-12"/>
              </w:rPr>
              <w:t>介護支援専門員資格</w:t>
            </w:r>
          </w:p>
        </w:tc>
        <w:tc>
          <w:tcPr>
            <w:tcW w:w="847" w:type="pct"/>
            <w:gridSpan w:val="2"/>
            <w:vMerge w:val="restart"/>
            <w:tcBorders>
              <w:top w:val="single" w:sz="4" w:space="0" w:color="auto"/>
              <w:left w:val="single" w:sz="4" w:space="0" w:color="auto"/>
              <w:right w:val="single" w:sz="4" w:space="0" w:color="auto"/>
            </w:tcBorders>
            <w:shd w:val="clear" w:color="auto" w:fill="auto"/>
            <w:vAlign w:val="center"/>
          </w:tcPr>
          <w:p w:rsidR="002A1639" w:rsidRPr="00C25ECB" w:rsidRDefault="002A1639" w:rsidP="002A1639">
            <w:pPr>
              <w:spacing w:line="320" w:lineRule="exact"/>
              <w:ind w:leftChars="9" w:left="18" w:firstLineChars="14" w:firstLine="27"/>
              <w:jc w:val="center"/>
              <w:rPr>
                <w:rFonts w:ascii="Meiryo UI" w:eastAsia="Meiryo UI" w:hAnsi="Meiryo UI"/>
              </w:rPr>
            </w:pPr>
            <w:r>
              <w:rPr>
                <w:rFonts w:ascii="Meiryo UI" w:eastAsia="Meiryo UI" w:hAnsi="Meiryo UI" w:hint="eastAsia"/>
                <w:spacing w:val="-12"/>
              </w:rPr>
              <w:t>□有　・　□無</w:t>
            </w: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4666F0" w:rsidRDefault="002A1639" w:rsidP="00A164B8">
            <w:pPr>
              <w:spacing w:line="320" w:lineRule="exact"/>
              <w:jc w:val="center"/>
              <w:rPr>
                <w:rFonts w:ascii="Meiryo UI" w:eastAsia="Meiryo UI" w:hAnsi="Meiryo UI"/>
              </w:rPr>
            </w:pPr>
            <w:r w:rsidRPr="00C25ECB">
              <w:rPr>
                <w:rFonts w:ascii="Meiryo UI" w:eastAsia="Meiryo UI" w:hAnsi="Meiryo UI" w:hint="eastAsia"/>
              </w:rPr>
              <w:t>登録年月日</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4666F0"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日</w:t>
            </w:r>
          </w:p>
        </w:tc>
      </w:tr>
      <w:tr w:rsidR="002A1639"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2A1639" w:rsidRPr="00C25ECB" w:rsidRDefault="002A1639" w:rsidP="00B3014C">
            <w:pPr>
              <w:spacing w:line="320" w:lineRule="exact"/>
              <w:jc w:val="left"/>
              <w:rPr>
                <w:rFonts w:ascii="Meiryo UI" w:eastAsia="Meiryo UI" w:hAnsi="Meiryo UI"/>
              </w:rPr>
            </w:pPr>
          </w:p>
        </w:tc>
        <w:tc>
          <w:tcPr>
            <w:tcW w:w="467" w:type="pct"/>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847" w:type="pct"/>
            <w:gridSpan w:val="2"/>
            <w:vMerge/>
            <w:tcBorders>
              <w:left w:val="single" w:sz="4" w:space="0" w:color="auto"/>
              <w:bottom w:val="single" w:sz="4" w:space="0" w:color="auto"/>
              <w:right w:val="single" w:sz="4" w:space="0" w:color="auto"/>
            </w:tcBorders>
            <w:shd w:val="clear" w:color="auto" w:fill="auto"/>
            <w:vAlign w:val="center"/>
          </w:tcPr>
          <w:p w:rsidR="002A1639" w:rsidRDefault="002A1639" w:rsidP="00B3014C">
            <w:pPr>
              <w:spacing w:line="320" w:lineRule="exact"/>
              <w:ind w:firstLineChars="100" w:firstLine="203"/>
              <w:rPr>
                <w:rFonts w:ascii="Meiryo UI" w:eastAsia="Meiryo UI" w:hAnsi="Meiryo UI"/>
              </w:rPr>
            </w:pPr>
          </w:p>
        </w:tc>
        <w:tc>
          <w:tcPr>
            <w:tcW w:w="779" w:type="pct"/>
            <w:gridSpan w:val="3"/>
            <w:tcBorders>
              <w:top w:val="single" w:sz="4" w:space="0" w:color="auto"/>
              <w:left w:val="single" w:sz="4" w:space="0" w:color="auto"/>
              <w:bottom w:val="single" w:sz="4" w:space="0" w:color="auto"/>
              <w:right w:val="single" w:sz="4" w:space="0" w:color="auto"/>
            </w:tcBorders>
            <w:vAlign w:val="center"/>
          </w:tcPr>
          <w:p w:rsidR="002A1639" w:rsidRPr="00C25ECB" w:rsidRDefault="002A1639" w:rsidP="00A164B8">
            <w:pPr>
              <w:spacing w:line="320" w:lineRule="exact"/>
              <w:jc w:val="center"/>
              <w:rPr>
                <w:rFonts w:ascii="Meiryo UI" w:eastAsia="Meiryo UI" w:hAnsi="Meiryo UI"/>
              </w:rPr>
            </w:pPr>
            <w:r w:rsidRPr="00C25ECB">
              <w:rPr>
                <w:rFonts w:ascii="Meiryo UI" w:eastAsia="Meiryo UI" w:hAnsi="Meiryo UI" w:hint="eastAsia"/>
              </w:rPr>
              <w:t>有効期限</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2A1639" w:rsidRPr="00C25ECB" w:rsidRDefault="002A1639" w:rsidP="004666F0">
            <w:pPr>
              <w:spacing w:line="320" w:lineRule="exact"/>
              <w:ind w:left="747"/>
              <w:rPr>
                <w:rFonts w:ascii="Meiryo UI" w:eastAsia="Meiryo UI" w:hAnsi="Meiryo UI"/>
              </w:rPr>
            </w:pPr>
            <w:r w:rsidRPr="00C25ECB">
              <w:rPr>
                <w:rFonts w:ascii="Meiryo UI" w:eastAsia="Meiryo UI" w:hAnsi="Meiryo UI" w:hint="eastAsia"/>
              </w:rPr>
              <w:t xml:space="preserve">年 </w:t>
            </w:r>
            <w:r>
              <w:rPr>
                <w:rFonts w:ascii="Meiryo UI" w:eastAsia="Meiryo UI" w:hAnsi="Meiryo UI" w:hint="eastAsia"/>
              </w:rPr>
              <w:t xml:space="preserve">　</w:t>
            </w:r>
            <w:r w:rsidRPr="00C25ECB">
              <w:rPr>
                <w:rFonts w:ascii="Meiryo UI" w:eastAsia="Meiryo UI" w:hAnsi="Meiryo UI" w:hint="eastAsia"/>
              </w:rPr>
              <w:t xml:space="preserve">　月 </w:t>
            </w:r>
            <w:r>
              <w:rPr>
                <w:rFonts w:ascii="Meiryo UI" w:eastAsia="Meiryo UI" w:hAnsi="Meiryo UI" w:hint="eastAsia"/>
              </w:rPr>
              <w:t xml:space="preserve">　</w:t>
            </w:r>
            <w:r w:rsidRPr="00C25ECB">
              <w:rPr>
                <w:rFonts w:ascii="Meiryo UI" w:eastAsia="Meiryo UI" w:hAnsi="Meiryo UI" w:hint="eastAsia"/>
              </w:rPr>
              <w:t xml:space="preserve">　日</w:t>
            </w:r>
          </w:p>
        </w:tc>
      </w:tr>
      <w:tr w:rsidR="00DA290A"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DA290A" w:rsidRPr="00C25ECB" w:rsidRDefault="00DA290A" w:rsidP="00B3014C">
            <w:pPr>
              <w:spacing w:line="320" w:lineRule="exact"/>
              <w:jc w:val="left"/>
              <w:rPr>
                <w:rFonts w:ascii="Meiryo UI" w:eastAsia="Meiryo UI" w:hAnsi="Meiryo UI"/>
              </w:rPr>
            </w:pPr>
          </w:p>
        </w:tc>
        <w:tc>
          <w:tcPr>
            <w:tcW w:w="805" w:type="pct"/>
            <w:gridSpan w:val="2"/>
            <w:tcBorders>
              <w:left w:val="single" w:sz="4" w:space="0" w:color="auto"/>
              <w:bottom w:val="single" w:sz="4" w:space="0" w:color="auto"/>
              <w:right w:val="single" w:sz="4" w:space="0" w:color="auto"/>
            </w:tcBorders>
            <w:shd w:val="clear" w:color="auto" w:fill="auto"/>
            <w:vAlign w:val="center"/>
          </w:tcPr>
          <w:p w:rsidR="00DA290A" w:rsidRPr="00C25ECB" w:rsidRDefault="00DA290A" w:rsidP="00DA290A">
            <w:pPr>
              <w:spacing w:line="240" w:lineRule="exact"/>
              <w:jc w:val="center"/>
              <w:rPr>
                <w:rFonts w:ascii="Meiryo UI" w:eastAsia="Meiryo UI" w:hAnsi="Meiryo UI"/>
              </w:rPr>
            </w:pPr>
            <w:r>
              <w:rPr>
                <w:rFonts w:ascii="Meiryo UI" w:eastAsia="Meiryo UI" w:hAnsi="Meiryo UI" w:cs="HG丸ｺﾞｼｯｸM-PRO" w:hint="eastAsia"/>
              </w:rPr>
              <w:t>勤務形態</w:t>
            </w:r>
          </w:p>
        </w:tc>
        <w:tc>
          <w:tcPr>
            <w:tcW w:w="3614" w:type="pct"/>
            <w:gridSpan w:val="8"/>
            <w:tcBorders>
              <w:left w:val="single" w:sz="4" w:space="0" w:color="auto"/>
              <w:bottom w:val="single" w:sz="4" w:space="0" w:color="auto"/>
              <w:right w:val="single" w:sz="12" w:space="0" w:color="auto"/>
            </w:tcBorders>
            <w:shd w:val="clear" w:color="auto" w:fill="auto"/>
            <w:vAlign w:val="center"/>
          </w:tcPr>
          <w:p w:rsidR="00DA290A" w:rsidRPr="00C25ECB" w:rsidRDefault="00DA290A" w:rsidP="001B79CB">
            <w:pPr>
              <w:spacing w:line="240" w:lineRule="exact"/>
              <w:ind w:left="747"/>
              <w:rPr>
                <w:rFonts w:ascii="Meiryo UI" w:eastAsia="Meiryo UI" w:hAnsi="Meiryo UI"/>
              </w:rPr>
            </w:pPr>
            <w:r>
              <w:rPr>
                <w:rFonts w:ascii="Meiryo UI" w:eastAsia="Meiryo UI" w:hAnsi="Meiryo UI" w:hint="eastAsia"/>
              </w:rPr>
              <w:t>□常勤　・　□非常勤　　　　　　　□専従　・　□兼務</w:t>
            </w: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B3014C">
            <w:pPr>
              <w:spacing w:line="320" w:lineRule="exact"/>
              <w:jc w:val="left"/>
              <w:rPr>
                <w:rFonts w:ascii="Meiryo UI" w:eastAsia="Meiryo UI" w:hAnsi="Meiryo UI"/>
              </w:rPr>
            </w:pPr>
          </w:p>
        </w:tc>
        <w:tc>
          <w:tcPr>
            <w:tcW w:w="2093" w:type="pct"/>
            <w:gridSpan w:val="6"/>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r w:rsidRPr="00BF1C24">
              <w:rPr>
                <w:rFonts w:ascii="Meiryo UI" w:eastAsia="Meiryo UI" w:hAnsi="Meiryo UI" w:cs="HG丸ｺﾞｼｯｸM-PRO" w:hint="eastAsia"/>
              </w:rPr>
              <w:t>当該事業所で兼務している場合の他の職種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val="restart"/>
            <w:tcBorders>
              <w:left w:val="single" w:sz="4" w:space="0" w:color="auto"/>
              <w:right w:val="single" w:sz="4" w:space="0" w:color="auto"/>
            </w:tcBorders>
            <w:shd w:val="clear" w:color="auto" w:fill="auto"/>
            <w:vAlign w:val="center"/>
          </w:tcPr>
          <w:p w:rsidR="001B79CB" w:rsidRPr="00C25ECB" w:rsidRDefault="001B79CB" w:rsidP="001B79CB">
            <w:pPr>
              <w:spacing w:line="240" w:lineRule="exact"/>
              <w:rPr>
                <w:rFonts w:ascii="Meiryo UI" w:eastAsia="Meiryo UI" w:hAnsi="Meiryo UI"/>
              </w:rPr>
            </w:pPr>
            <w:r w:rsidRPr="00BF1C24">
              <w:rPr>
                <w:rFonts w:ascii="Meiryo UI" w:eastAsia="Meiryo UI" w:hAnsi="Meiryo UI" w:cs="HG丸ｺﾞｼｯｸM-PRO" w:hint="eastAsia"/>
              </w:rPr>
              <w:t>他の事業所で兼務している場合の事業所名と職種</w:t>
            </w: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事業所名</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1B79CB" w:rsidRPr="00D909C9" w:rsidTr="002A1639">
        <w:trPr>
          <w:cantSplit/>
          <w:trHeight w:val="397"/>
        </w:trPr>
        <w:tc>
          <w:tcPr>
            <w:tcW w:w="581" w:type="pct"/>
            <w:vMerge/>
            <w:tcBorders>
              <w:left w:val="single" w:sz="12" w:space="0" w:color="auto"/>
              <w:bottom w:val="single" w:sz="4" w:space="0" w:color="auto"/>
              <w:right w:val="single" w:sz="4" w:space="0" w:color="auto"/>
            </w:tcBorders>
            <w:shd w:val="clear" w:color="auto" w:fill="auto"/>
            <w:vAlign w:val="center"/>
          </w:tcPr>
          <w:p w:rsidR="001B79CB" w:rsidRPr="00C25ECB" w:rsidRDefault="001B79CB" w:rsidP="001B79CB">
            <w:pPr>
              <w:spacing w:line="320" w:lineRule="exact"/>
              <w:jc w:val="left"/>
              <w:rPr>
                <w:rFonts w:ascii="Meiryo UI" w:eastAsia="Meiryo UI" w:hAnsi="Meiryo UI"/>
              </w:rPr>
            </w:pPr>
          </w:p>
        </w:tc>
        <w:tc>
          <w:tcPr>
            <w:tcW w:w="1547" w:type="pct"/>
            <w:gridSpan w:val="5"/>
            <w:vMerge/>
            <w:tcBorders>
              <w:left w:val="single" w:sz="4" w:space="0" w:color="auto"/>
              <w:bottom w:val="single" w:sz="4" w:space="0" w:color="auto"/>
              <w:right w:val="single" w:sz="4" w:space="0" w:color="auto"/>
            </w:tcBorders>
            <w:shd w:val="clear" w:color="auto" w:fill="auto"/>
            <w:vAlign w:val="center"/>
          </w:tcPr>
          <w:p w:rsidR="001B79CB" w:rsidRPr="00C25ECB" w:rsidRDefault="001B79CB" w:rsidP="001B79CB">
            <w:pPr>
              <w:spacing w:line="240" w:lineRule="exact"/>
              <w:jc w:val="center"/>
              <w:rPr>
                <w:rFonts w:ascii="Meiryo UI" w:eastAsia="Meiryo UI" w:hAnsi="Meiryo UI"/>
              </w:rPr>
            </w:pPr>
          </w:p>
        </w:tc>
        <w:tc>
          <w:tcPr>
            <w:tcW w:w="546" w:type="pct"/>
            <w:tcBorders>
              <w:left w:val="single" w:sz="4" w:space="0" w:color="auto"/>
              <w:bottom w:val="single" w:sz="4" w:space="0" w:color="auto"/>
              <w:right w:val="single" w:sz="4" w:space="0" w:color="auto"/>
            </w:tcBorders>
            <w:shd w:val="clear" w:color="auto" w:fill="auto"/>
            <w:vAlign w:val="center"/>
          </w:tcPr>
          <w:p w:rsidR="001B79CB" w:rsidRPr="00BF1C24" w:rsidRDefault="001B79CB" w:rsidP="001B79CB">
            <w:pPr>
              <w:snapToGrid w:val="0"/>
              <w:spacing w:line="240" w:lineRule="exact"/>
              <w:ind w:leftChars="-50" w:left="-102" w:rightChars="-53" w:right="-108"/>
              <w:jc w:val="center"/>
              <w:rPr>
                <w:rFonts w:ascii="Meiryo UI" w:eastAsia="Meiryo UI" w:hAnsi="Meiryo UI" w:cs="HG丸ｺﾞｼｯｸM-PRO"/>
              </w:rPr>
            </w:pPr>
            <w:r w:rsidRPr="00BF1C24">
              <w:rPr>
                <w:rFonts w:ascii="Meiryo UI" w:eastAsia="Meiryo UI" w:hAnsi="Meiryo UI" w:cs="HG丸ｺﾞｼｯｸM-PRO" w:hint="eastAsia"/>
              </w:rPr>
              <w:t>職　　種</w:t>
            </w:r>
          </w:p>
        </w:tc>
        <w:tc>
          <w:tcPr>
            <w:tcW w:w="2326" w:type="pct"/>
            <w:gridSpan w:val="4"/>
            <w:tcBorders>
              <w:top w:val="single" w:sz="4" w:space="0" w:color="auto"/>
              <w:left w:val="single" w:sz="4" w:space="0" w:color="auto"/>
              <w:bottom w:val="single" w:sz="4" w:space="0" w:color="auto"/>
              <w:right w:val="single" w:sz="12" w:space="0" w:color="auto"/>
            </w:tcBorders>
            <w:vAlign w:val="center"/>
          </w:tcPr>
          <w:p w:rsidR="001B79CB" w:rsidRPr="00C25ECB" w:rsidRDefault="001B79CB" w:rsidP="001B79CB">
            <w:pPr>
              <w:spacing w:line="240" w:lineRule="exact"/>
              <w:ind w:left="747"/>
              <w:rPr>
                <w:rFonts w:ascii="Meiryo UI" w:eastAsia="Meiryo UI" w:hAnsi="Meiryo UI"/>
              </w:rPr>
            </w:pPr>
          </w:p>
        </w:tc>
      </w:tr>
      <w:tr w:rsidR="00D06D79" w:rsidRPr="00D909C9" w:rsidTr="00D06D79">
        <w:trPr>
          <w:cantSplit/>
          <w:trHeight w:val="397"/>
        </w:trPr>
        <w:tc>
          <w:tcPr>
            <w:tcW w:w="581" w:type="pct"/>
            <w:tcBorders>
              <w:left w:val="single" w:sz="12" w:space="0" w:color="auto"/>
              <w:bottom w:val="single" w:sz="12" w:space="0" w:color="auto"/>
              <w:right w:val="single" w:sz="4" w:space="0" w:color="auto"/>
            </w:tcBorders>
            <w:shd w:val="clear" w:color="auto" w:fill="auto"/>
            <w:vAlign w:val="center"/>
          </w:tcPr>
          <w:p w:rsidR="00D06D79" w:rsidRDefault="00D06D79" w:rsidP="001B79CB">
            <w:pPr>
              <w:spacing w:line="320" w:lineRule="exact"/>
              <w:jc w:val="left"/>
              <w:rPr>
                <w:rFonts w:ascii="Meiryo UI" w:eastAsia="Meiryo UI" w:hAnsi="Meiryo UI"/>
              </w:rPr>
            </w:pPr>
            <w:r w:rsidRPr="00C25ECB">
              <w:rPr>
                <w:rFonts w:ascii="Meiryo UI" w:eastAsia="Meiryo UI" w:hAnsi="Meiryo UI" w:hint="eastAsia"/>
              </w:rPr>
              <w:t>(3)</w:t>
            </w:r>
          </w:p>
          <w:p w:rsidR="00D06D79" w:rsidRPr="00C25ECB" w:rsidRDefault="00D06D79" w:rsidP="00D06D79">
            <w:pPr>
              <w:spacing w:line="320" w:lineRule="exact"/>
              <w:ind w:leftChars="-17" w:left="-35" w:rightChars="-52" w:right="-106"/>
              <w:jc w:val="left"/>
              <w:rPr>
                <w:rFonts w:ascii="Meiryo UI" w:eastAsia="Meiryo UI" w:hAnsi="Meiryo UI"/>
                <w:spacing w:val="-12"/>
              </w:rPr>
            </w:pPr>
            <w:r>
              <w:rPr>
                <w:rFonts w:ascii="Meiryo UI" w:eastAsia="Meiryo UI" w:hAnsi="Meiryo UI" w:hint="eastAsia"/>
                <w:spacing w:val="-12"/>
              </w:rPr>
              <w:t>介護従業者</w:t>
            </w:r>
          </w:p>
        </w:tc>
        <w:tc>
          <w:tcPr>
            <w:tcW w:w="1473" w:type="pct"/>
            <w:gridSpan w:val="4"/>
            <w:tcBorders>
              <w:left w:val="single" w:sz="4" w:space="0" w:color="auto"/>
              <w:bottom w:val="single" w:sz="12" w:space="0" w:color="auto"/>
              <w:right w:val="nil"/>
            </w:tcBorders>
            <w:shd w:val="clear" w:color="auto" w:fill="auto"/>
            <w:vAlign w:val="center"/>
          </w:tcPr>
          <w:p w:rsidR="009212FE" w:rsidRDefault="009212FE" w:rsidP="00B0044A">
            <w:pPr>
              <w:spacing w:line="320" w:lineRule="exact"/>
              <w:rPr>
                <w:rFonts w:ascii="Meiryo UI" w:eastAsia="Meiryo UI" w:hAnsi="Meiryo UI"/>
              </w:rPr>
            </w:pPr>
            <w:r>
              <w:rPr>
                <w:rFonts w:ascii="Meiryo UI" w:eastAsia="Meiryo UI" w:hAnsi="Meiryo UI" w:hint="eastAsia"/>
              </w:rPr>
              <w:t>合計　　　　　　人</w:t>
            </w:r>
          </w:p>
          <w:p w:rsidR="00D06D79" w:rsidRDefault="009212FE" w:rsidP="00B0044A">
            <w:pPr>
              <w:spacing w:line="320" w:lineRule="exact"/>
              <w:rPr>
                <w:rFonts w:ascii="Meiryo UI" w:eastAsia="Meiryo UI" w:hAnsi="Meiryo UI"/>
              </w:rPr>
            </w:pPr>
            <w:r>
              <w:rPr>
                <w:rFonts w:ascii="Meiryo UI" w:eastAsia="Meiryo UI" w:hAnsi="Meiryo UI" w:hint="eastAsia"/>
              </w:rPr>
              <w:t xml:space="preserve">内訳　</w:t>
            </w:r>
            <w:r w:rsidR="00D06D79">
              <w:rPr>
                <w:rFonts w:ascii="Meiryo UI" w:eastAsia="Meiryo UI" w:hAnsi="Meiryo UI" w:hint="eastAsia"/>
              </w:rPr>
              <w:t>常勤・専従　　　　人</w:t>
            </w:r>
          </w:p>
          <w:p w:rsidR="00D06D79" w:rsidRPr="00C25ECB" w:rsidRDefault="00D06D79" w:rsidP="009212FE">
            <w:pPr>
              <w:spacing w:line="320" w:lineRule="exact"/>
              <w:ind w:firstLineChars="270" w:firstLine="548"/>
              <w:rPr>
                <w:rFonts w:ascii="Meiryo UI" w:eastAsia="Meiryo UI" w:hAnsi="Meiryo UI"/>
              </w:rPr>
            </w:pPr>
            <w:r>
              <w:rPr>
                <w:rFonts w:ascii="Meiryo UI" w:eastAsia="Meiryo UI" w:hAnsi="Meiryo UI" w:hint="eastAsia"/>
              </w:rPr>
              <w:t>常勤・兼務　　　　人</w:t>
            </w:r>
          </w:p>
        </w:tc>
        <w:tc>
          <w:tcPr>
            <w:tcW w:w="1473" w:type="pct"/>
            <w:gridSpan w:val="4"/>
            <w:tcBorders>
              <w:left w:val="nil"/>
              <w:bottom w:val="single" w:sz="12" w:space="0" w:color="auto"/>
              <w:right w:val="nil"/>
            </w:tcBorders>
            <w:shd w:val="clear" w:color="auto" w:fill="auto"/>
            <w:vAlign w:val="center"/>
          </w:tcPr>
          <w:p w:rsidR="009212FE" w:rsidRDefault="009212FE" w:rsidP="00D06D79">
            <w:pPr>
              <w:spacing w:line="320" w:lineRule="exact"/>
              <w:rPr>
                <w:rFonts w:ascii="Meiryo UI" w:eastAsia="Meiryo UI" w:hAnsi="Meiryo UI"/>
              </w:rPr>
            </w:pPr>
          </w:p>
          <w:p w:rsidR="00D06D79" w:rsidRDefault="00D06D79" w:rsidP="00D06D79">
            <w:pPr>
              <w:spacing w:line="320" w:lineRule="exact"/>
              <w:rPr>
                <w:rFonts w:ascii="Meiryo UI" w:eastAsia="Meiryo UI" w:hAnsi="Meiryo UI"/>
              </w:rPr>
            </w:pPr>
            <w:r>
              <w:rPr>
                <w:rFonts w:ascii="Meiryo UI" w:eastAsia="Meiryo UI" w:hAnsi="Meiryo UI" w:hint="eastAsia"/>
              </w:rPr>
              <w:t>非常勤・専従　　　　人</w:t>
            </w:r>
          </w:p>
          <w:p w:rsidR="00D06D79" w:rsidRPr="00C25ECB" w:rsidRDefault="00D06D79" w:rsidP="00D06D79">
            <w:pPr>
              <w:widowControl/>
              <w:spacing w:line="320" w:lineRule="exact"/>
              <w:rPr>
                <w:rFonts w:ascii="Meiryo UI" w:eastAsia="Meiryo UI" w:hAnsi="Meiryo UI"/>
              </w:rPr>
            </w:pPr>
            <w:r>
              <w:rPr>
                <w:rFonts w:ascii="Meiryo UI" w:eastAsia="Meiryo UI" w:hAnsi="Meiryo UI" w:hint="eastAsia"/>
              </w:rPr>
              <w:t>非常勤・兼務　　　　人</w:t>
            </w:r>
          </w:p>
        </w:tc>
        <w:tc>
          <w:tcPr>
            <w:tcW w:w="1473" w:type="pct"/>
            <w:gridSpan w:val="2"/>
            <w:tcBorders>
              <w:top w:val="single" w:sz="4" w:space="0" w:color="auto"/>
              <w:left w:val="nil"/>
              <w:bottom w:val="single" w:sz="12" w:space="0" w:color="auto"/>
              <w:right w:val="single" w:sz="12" w:space="0" w:color="auto"/>
            </w:tcBorders>
            <w:vAlign w:val="center"/>
          </w:tcPr>
          <w:p w:rsidR="009212FE" w:rsidRDefault="009212FE" w:rsidP="00D06D79">
            <w:pPr>
              <w:spacing w:line="320" w:lineRule="exact"/>
              <w:rPr>
                <w:rFonts w:ascii="Meiryo UI" w:eastAsia="Meiryo UI" w:hAnsi="Meiryo UI"/>
              </w:rPr>
            </w:pPr>
            <w:r>
              <w:rPr>
                <w:rFonts w:ascii="Meiryo UI" w:eastAsia="Meiryo UI" w:hAnsi="Meiryo UI" w:hint="eastAsia"/>
              </w:rPr>
              <w:t>（看護師の資格）</w:t>
            </w:r>
          </w:p>
          <w:p w:rsidR="00D06D79"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正看護師</w:t>
            </w:r>
            <w:r>
              <w:rPr>
                <w:rFonts w:ascii="Meiryo UI" w:eastAsia="Meiryo UI" w:hAnsi="Meiryo UI" w:hint="eastAsia"/>
              </w:rPr>
              <w:t xml:space="preserve">　　</w:t>
            </w:r>
            <w:r w:rsidR="009212FE">
              <w:rPr>
                <w:rFonts w:ascii="Meiryo UI" w:eastAsia="Meiryo UI" w:hAnsi="Meiryo UI" w:hint="eastAsia"/>
              </w:rPr>
              <w:t xml:space="preserve">　</w:t>
            </w:r>
            <w:r w:rsidRPr="00C25ECB">
              <w:rPr>
                <w:rFonts w:ascii="Meiryo UI" w:eastAsia="Meiryo UI" w:hAnsi="Meiryo UI" w:hint="eastAsia"/>
              </w:rPr>
              <w:t>人</w:t>
            </w:r>
          </w:p>
          <w:p w:rsidR="00D06D79" w:rsidRPr="00C25ECB" w:rsidRDefault="00D06D79" w:rsidP="009212FE">
            <w:pPr>
              <w:spacing w:line="320" w:lineRule="exact"/>
              <w:ind w:firstLineChars="100" w:firstLine="203"/>
              <w:rPr>
                <w:rFonts w:ascii="Meiryo UI" w:eastAsia="Meiryo UI" w:hAnsi="Meiryo UI"/>
              </w:rPr>
            </w:pPr>
            <w:r w:rsidRPr="00C25ECB">
              <w:rPr>
                <w:rFonts w:ascii="Meiryo UI" w:eastAsia="Meiryo UI" w:hAnsi="Meiryo UI" w:hint="eastAsia"/>
              </w:rPr>
              <w:t xml:space="preserve">准看護師　　</w:t>
            </w:r>
            <w:r w:rsidR="009212FE">
              <w:rPr>
                <w:rFonts w:ascii="Meiryo UI" w:eastAsia="Meiryo UI" w:hAnsi="Meiryo UI" w:hint="eastAsia"/>
              </w:rPr>
              <w:t xml:space="preserve">　</w:t>
            </w:r>
            <w:r w:rsidRPr="00C25ECB">
              <w:rPr>
                <w:rFonts w:ascii="Meiryo UI" w:eastAsia="Meiryo UI" w:hAnsi="Meiryo UI" w:hint="eastAsia"/>
              </w:rPr>
              <w:t>人</w:t>
            </w:r>
          </w:p>
        </w:tc>
      </w:tr>
    </w:tbl>
    <w:p w:rsidR="00136DB3" w:rsidRDefault="00C17DA1" w:rsidP="00136DB3">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注１</w:t>
      </w:r>
      <w:r w:rsidR="00BD6DA2" w:rsidRPr="00327294">
        <w:rPr>
          <w:rFonts w:ascii="Meiryo UI" w:eastAsia="Meiryo UI" w:hAnsi="Meiryo UI" w:hint="eastAsia"/>
        </w:rPr>
        <w:t xml:space="preserve">　</w:t>
      </w:r>
      <w:r w:rsidRPr="00327294">
        <w:rPr>
          <w:rFonts w:ascii="Meiryo UI" w:eastAsia="Meiryo UI" w:hAnsi="Meiryo UI" w:hint="eastAsia"/>
        </w:rPr>
        <w:t>当該年度の４月１日現在の状況を記入すること</w:t>
      </w:r>
      <w:r w:rsidR="005F26AF">
        <w:rPr>
          <w:rFonts w:ascii="Meiryo UI" w:eastAsia="Meiryo UI" w:hAnsi="Meiryo UI" w:hint="eastAsia"/>
        </w:rPr>
        <w:t>。</w:t>
      </w:r>
    </w:p>
    <w:p w:rsidR="009212FE" w:rsidRPr="006D048D" w:rsidRDefault="00EA112C" w:rsidP="006D048D">
      <w:pPr>
        <w:pStyle w:val="a8"/>
        <w:wordWrap/>
        <w:spacing w:line="240" w:lineRule="exact"/>
        <w:ind w:firstLineChars="200" w:firstLine="406"/>
        <w:rPr>
          <w:rFonts w:ascii="Meiryo UI" w:eastAsia="Meiryo UI" w:hAnsi="Meiryo UI"/>
        </w:rPr>
      </w:pPr>
      <w:r>
        <w:rPr>
          <w:rFonts w:ascii="Meiryo UI" w:eastAsia="Meiryo UI" w:hAnsi="Meiryo UI" w:hint="eastAsia"/>
        </w:rPr>
        <w:t>注</w:t>
      </w:r>
      <w:r w:rsidR="002B05C8">
        <w:rPr>
          <w:rFonts w:ascii="Meiryo UI" w:eastAsia="Meiryo UI" w:hAnsi="Meiryo UI" w:hint="eastAsia"/>
        </w:rPr>
        <w:t>２</w:t>
      </w:r>
      <w:r>
        <w:rPr>
          <w:rFonts w:ascii="Meiryo UI" w:eastAsia="Meiryo UI" w:hAnsi="Meiryo UI" w:hint="eastAsia"/>
        </w:rPr>
        <w:t xml:space="preserve">　</w:t>
      </w:r>
      <w:r w:rsidRPr="00136DB3">
        <w:rPr>
          <w:rFonts w:ascii="Meiryo UI" w:eastAsia="Meiryo UI" w:hAnsi="Meiryo UI" w:hint="eastAsia"/>
        </w:rPr>
        <w:t>従業者の</w:t>
      </w:r>
      <w:r w:rsidRPr="00136DB3">
        <w:rPr>
          <w:rFonts w:ascii="Meiryo UI" w:eastAsia="Meiryo UI" w:hAnsi="Meiryo UI"/>
        </w:rPr>
        <w:t>勤務体制及び勤務携帯一覧表（</w:t>
      </w:r>
      <w:r w:rsidRPr="00136DB3">
        <w:rPr>
          <w:rFonts w:ascii="Meiryo UI" w:eastAsia="Meiryo UI" w:hAnsi="Meiryo UI" w:hint="eastAsia"/>
        </w:rPr>
        <w:t>当該年度</w:t>
      </w:r>
      <w:r w:rsidRPr="00136DB3">
        <w:rPr>
          <w:rFonts w:ascii="Meiryo UI" w:eastAsia="Meiryo UI" w:hAnsi="Meiryo UI"/>
        </w:rPr>
        <w:t>の４月分</w:t>
      </w:r>
      <w:r w:rsidR="00D27B64">
        <w:rPr>
          <w:rFonts w:ascii="Meiryo UI" w:eastAsia="Meiryo UI" w:hAnsi="Meiryo UI" w:hint="eastAsia"/>
        </w:rPr>
        <w:t>実績</w:t>
      </w:r>
      <w:r w:rsidRPr="00136DB3">
        <w:rPr>
          <w:rFonts w:ascii="Meiryo UI" w:eastAsia="Meiryo UI" w:hAnsi="Meiryo UI"/>
        </w:rPr>
        <w:t>）</w:t>
      </w:r>
      <w:r>
        <w:rPr>
          <w:rFonts w:ascii="Meiryo UI" w:eastAsia="Meiryo UI" w:hAnsi="Meiryo UI" w:hint="eastAsia"/>
        </w:rPr>
        <w:t>を添付すること。</w:t>
      </w:r>
    </w:p>
    <w:p w:rsidR="000D4DC9" w:rsidRPr="00327294" w:rsidRDefault="00327294" w:rsidP="00F92347">
      <w:pPr>
        <w:pStyle w:val="a8"/>
        <w:wordWrap/>
        <w:spacing w:beforeLines="50" w:before="136" w:line="320" w:lineRule="exact"/>
        <w:ind w:firstLineChars="100" w:firstLine="223"/>
        <w:rPr>
          <w:rFonts w:ascii="Meiryo UI" w:eastAsia="Meiryo UI" w:hAnsi="Meiryo UI"/>
          <w:b/>
          <w:sz w:val="22"/>
          <w:szCs w:val="22"/>
        </w:rPr>
      </w:pPr>
      <w:r w:rsidRPr="00327294">
        <w:rPr>
          <w:rFonts w:ascii="Meiryo UI" w:eastAsia="Meiryo UI" w:hAnsi="Meiryo UI" w:hint="eastAsia"/>
          <w:b/>
          <w:sz w:val="22"/>
          <w:szCs w:val="22"/>
        </w:rPr>
        <w:lastRenderedPageBreak/>
        <w:t>３</w:t>
      </w:r>
      <w:r w:rsidR="000D4DC9" w:rsidRPr="00327294">
        <w:rPr>
          <w:rFonts w:ascii="Meiryo UI" w:eastAsia="Meiryo UI" w:hAnsi="Meiryo UI" w:hint="eastAsia"/>
          <w:b/>
          <w:sz w:val="22"/>
          <w:szCs w:val="22"/>
        </w:rPr>
        <w:t xml:space="preserve">　非常災害対策</w:t>
      </w:r>
      <w:r w:rsidR="005B5506">
        <w:rPr>
          <w:rFonts w:ascii="Meiryo UI" w:eastAsia="Meiryo UI" w:hAnsi="Meiryo UI" w:hint="eastAsia"/>
          <w:b/>
          <w:sz w:val="22"/>
          <w:szCs w:val="22"/>
        </w:rPr>
        <w:t>等</w:t>
      </w:r>
      <w:r w:rsidR="000D4DC9" w:rsidRPr="00327294">
        <w:rPr>
          <w:rFonts w:ascii="Meiryo UI" w:eastAsia="Meiryo UI" w:hAnsi="Meiryo UI" w:hint="eastAsia"/>
          <w:b/>
          <w:sz w:val="22"/>
          <w:szCs w:val="22"/>
        </w:rPr>
        <w:t>の状況</w:t>
      </w:r>
    </w:p>
    <w:p w:rsidR="00250081" w:rsidRPr="00327294" w:rsidRDefault="00250081" w:rsidP="00F65F7C">
      <w:pPr>
        <w:pStyle w:val="a8"/>
        <w:wordWrap/>
        <w:spacing w:line="320" w:lineRule="exact"/>
        <w:ind w:firstLineChars="200" w:firstLine="406"/>
        <w:rPr>
          <w:rFonts w:ascii="Meiryo UI" w:eastAsia="Meiryo UI" w:hAnsi="Meiryo UI"/>
        </w:rPr>
      </w:pPr>
      <w:r w:rsidRPr="00327294">
        <w:rPr>
          <w:rFonts w:ascii="Meiryo UI" w:eastAsia="Meiryo UI" w:hAnsi="Meiryo UI" w:hint="eastAsia"/>
        </w:rPr>
        <w:t xml:space="preserve">(１)　</w:t>
      </w:r>
      <w:r>
        <w:rPr>
          <w:rFonts w:ascii="Meiryo UI" w:eastAsia="Meiryo UI" w:hAnsi="Meiryo UI" w:hint="eastAsia"/>
        </w:rPr>
        <w:t>非常災害</w:t>
      </w:r>
      <w:r w:rsidR="00042B97">
        <w:rPr>
          <w:rFonts w:ascii="Meiryo UI" w:eastAsia="Meiryo UI" w:hAnsi="Meiryo UI" w:hint="eastAsia"/>
        </w:rPr>
        <w:t>対策</w:t>
      </w:r>
      <w:r w:rsidRPr="00327294">
        <w:rPr>
          <w:rFonts w:ascii="Meiryo UI" w:eastAsia="Meiryo UI" w:hAnsi="Meiryo UI" w:hint="eastAsia"/>
        </w:rPr>
        <w:t>の</w:t>
      </w:r>
      <w:r w:rsidR="00042B97">
        <w:rPr>
          <w:rFonts w:ascii="Meiryo UI" w:eastAsia="Meiryo UI" w:hAnsi="Meiryo UI" w:hint="eastAsia"/>
        </w:rPr>
        <w:t>取組</w:t>
      </w:r>
      <w:r w:rsidRPr="00327294">
        <w:rPr>
          <w:rFonts w:ascii="Meiryo UI" w:eastAsia="Meiryo UI" w:hAnsi="Meiryo UI" w:hint="eastAsia"/>
        </w:rPr>
        <w:t>状況</w:t>
      </w:r>
    </w:p>
    <w:tbl>
      <w:tblPr>
        <w:tblW w:w="916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2"/>
        <w:gridCol w:w="1843"/>
        <w:gridCol w:w="2851"/>
        <w:gridCol w:w="2301"/>
      </w:tblGrid>
      <w:tr w:rsidR="00EE3B1D" w:rsidRPr="00327294" w:rsidTr="00EE3B1D">
        <w:trPr>
          <w:trHeight w:val="424"/>
        </w:trPr>
        <w:tc>
          <w:tcPr>
            <w:tcW w:w="4015" w:type="dxa"/>
            <w:gridSpan w:val="2"/>
            <w:tcBorders>
              <w:top w:val="single" w:sz="12" w:space="0" w:color="000000"/>
              <w:left w:val="single" w:sz="12" w:space="0" w:color="000000"/>
              <w:bottom w:val="single" w:sz="6" w:space="0" w:color="auto"/>
              <w:right w:val="single" w:sz="4" w:space="0" w:color="auto"/>
            </w:tcBorders>
            <w:vAlign w:val="center"/>
          </w:tcPr>
          <w:p w:rsidR="00EE3B1D" w:rsidRPr="00EE3B1D" w:rsidRDefault="00EE3B1D" w:rsidP="00EE3B1D">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非常災害計画（避難確保計画）の策定状況</w:t>
            </w:r>
          </w:p>
        </w:tc>
        <w:tc>
          <w:tcPr>
            <w:tcW w:w="5152" w:type="dxa"/>
            <w:gridSpan w:val="2"/>
            <w:tcBorders>
              <w:top w:val="single" w:sz="12" w:space="0" w:color="000000"/>
              <w:left w:val="single" w:sz="4" w:space="0" w:color="auto"/>
              <w:bottom w:val="single" w:sz="6" w:space="0" w:color="auto"/>
              <w:right w:val="single" w:sz="12" w:space="0" w:color="000000"/>
            </w:tcBorders>
            <w:vAlign w:val="center"/>
          </w:tcPr>
          <w:p w:rsidR="00EE3B1D" w:rsidRPr="00327294" w:rsidRDefault="00EE3B1D" w:rsidP="00EE3B1D">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Pr>
                <w:rFonts w:ascii="Meiryo UI" w:eastAsia="Meiryo UI" w:hAnsi="Meiryo UI" w:hint="eastAsia"/>
              </w:rPr>
              <w:t>□</w:t>
            </w:r>
            <w:r w:rsidRPr="00327294">
              <w:rPr>
                <w:rFonts w:ascii="Meiryo UI" w:eastAsia="Meiryo UI" w:hAnsi="Meiryo UI" w:hint="eastAsia"/>
              </w:rPr>
              <w:t>有</w:t>
            </w:r>
            <w:r w:rsidRPr="00327294">
              <w:rPr>
                <w:rFonts w:ascii="Meiryo UI" w:eastAsia="Meiryo UI" w:hAnsi="Meiryo UI" w:hint="eastAsia"/>
                <w:kern w:val="0"/>
              </w:rPr>
              <w:t>（</w:t>
            </w:r>
            <w:r>
              <w:rPr>
                <w:rFonts w:ascii="Meiryo UI" w:eastAsia="Meiryo UI" w:hAnsi="Meiryo UI" w:hint="eastAsia"/>
                <w:kern w:val="0"/>
              </w:rPr>
              <w:t>策定</w:t>
            </w:r>
            <w:r w:rsidRPr="00327294">
              <w:rPr>
                <w:rFonts w:ascii="Meiryo UI" w:eastAsia="Meiryo UI" w:hAnsi="Meiryo UI" w:hint="eastAsia"/>
                <w:kern w:val="0"/>
              </w:rPr>
              <w:t xml:space="preserve">　　　　年　　</w:t>
            </w:r>
            <w:r>
              <w:rPr>
                <w:rFonts w:ascii="Meiryo UI" w:eastAsia="Meiryo UI" w:hAnsi="Meiryo UI" w:hint="eastAsia"/>
                <w:kern w:val="0"/>
              </w:rPr>
              <w:t xml:space="preserve">　　</w:t>
            </w:r>
            <w:r w:rsidRPr="00327294">
              <w:rPr>
                <w:rFonts w:ascii="Meiryo UI" w:eastAsia="Meiryo UI" w:hAnsi="Meiryo UI" w:hint="eastAsia"/>
                <w:kern w:val="0"/>
              </w:rPr>
              <w:t>月</w:t>
            </w:r>
            <w:r>
              <w:rPr>
                <w:rFonts w:ascii="Meiryo UI" w:eastAsia="Meiryo UI" w:hAnsi="Meiryo UI" w:hint="eastAsia"/>
                <w:kern w:val="0"/>
              </w:rPr>
              <w:t>）・□無</w:t>
            </w:r>
          </w:p>
        </w:tc>
      </w:tr>
      <w:tr w:rsidR="00250081" w:rsidRPr="00327294" w:rsidTr="00490599">
        <w:trPr>
          <w:trHeight w:val="386"/>
        </w:trPr>
        <w:tc>
          <w:tcPr>
            <w:tcW w:w="2172" w:type="dxa"/>
            <w:tcBorders>
              <w:top w:val="single" w:sz="6" w:space="0" w:color="auto"/>
              <w:left w:val="single" w:sz="12" w:space="0" w:color="000000"/>
              <w:bottom w:val="single" w:sz="6" w:space="0" w:color="auto"/>
              <w:right w:val="single" w:sz="6" w:space="0" w:color="auto"/>
            </w:tcBorders>
            <w:vAlign w:val="center"/>
          </w:tcPr>
          <w:p w:rsidR="00250081" w:rsidRPr="00327294" w:rsidRDefault="005B5506" w:rsidP="0071605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hint="eastAsia"/>
                <w:kern w:val="0"/>
              </w:rPr>
              <w:t>想定している自然災害</w:t>
            </w:r>
          </w:p>
        </w:tc>
        <w:tc>
          <w:tcPr>
            <w:tcW w:w="6995" w:type="dxa"/>
            <w:gridSpan w:val="3"/>
            <w:tcBorders>
              <w:top w:val="single" w:sz="6" w:space="0" w:color="auto"/>
              <w:left w:val="single" w:sz="6" w:space="0" w:color="auto"/>
              <w:bottom w:val="single" w:sz="6" w:space="0" w:color="auto"/>
              <w:right w:val="single" w:sz="12" w:space="0" w:color="000000"/>
            </w:tcBorders>
            <w:vAlign w:val="center"/>
          </w:tcPr>
          <w:p w:rsidR="00250081" w:rsidRPr="00327294" w:rsidRDefault="005B5506" w:rsidP="005B5506">
            <w:pPr>
              <w:suppressAutoHyphens/>
              <w:kinsoku w:val="0"/>
              <w:overflowPunct w:val="0"/>
              <w:autoSpaceDE w:val="0"/>
              <w:autoSpaceDN w:val="0"/>
              <w:adjustRightInd w:val="0"/>
              <w:spacing w:line="320" w:lineRule="exact"/>
              <w:textAlignment w:val="baseline"/>
              <w:rPr>
                <w:rFonts w:ascii="Meiryo UI" w:eastAsia="Meiryo UI" w:hAnsi="Meiryo UI"/>
                <w:kern w:val="0"/>
                <w:sz w:val="24"/>
                <w:szCs w:val="24"/>
              </w:rPr>
            </w:pPr>
            <w:r>
              <w:rPr>
                <w:rFonts w:ascii="Meiryo UI" w:eastAsia="Meiryo UI" w:hAnsi="Meiryo UI" w:cs="ＭＳ ゴシック" w:hint="eastAsia"/>
                <w:kern w:val="0"/>
              </w:rPr>
              <w:t xml:space="preserve">　□地震</w:t>
            </w:r>
            <w:r w:rsidR="00490599">
              <w:rPr>
                <w:rFonts w:ascii="Meiryo UI" w:eastAsia="Meiryo UI" w:hAnsi="Meiryo UI" w:cs="ＭＳ ゴシック" w:hint="eastAsia"/>
                <w:kern w:val="0"/>
              </w:rPr>
              <w:t>・</w:t>
            </w:r>
            <w:r>
              <w:rPr>
                <w:rFonts w:ascii="Meiryo UI" w:eastAsia="Meiryo UI" w:hAnsi="Meiryo UI" w:cs="ＭＳ ゴシック" w:hint="eastAsia"/>
                <w:kern w:val="0"/>
              </w:rPr>
              <w:t>□風水害</w:t>
            </w:r>
            <w:r w:rsidR="00490599">
              <w:rPr>
                <w:rFonts w:ascii="Meiryo UI" w:eastAsia="Meiryo UI" w:hAnsi="Meiryo UI" w:cs="ＭＳ ゴシック" w:hint="eastAsia"/>
                <w:kern w:val="0"/>
              </w:rPr>
              <w:t>・</w:t>
            </w:r>
            <w:r>
              <w:rPr>
                <w:rFonts w:ascii="Meiryo UI" w:eastAsia="Meiryo UI" w:hAnsi="Meiryo UI" w:cs="ＭＳ ゴシック" w:hint="eastAsia"/>
                <w:kern w:val="0"/>
              </w:rPr>
              <w:t>□津波</w:t>
            </w:r>
            <w:r w:rsidR="00490599">
              <w:rPr>
                <w:rFonts w:ascii="Meiryo UI" w:eastAsia="Meiryo UI" w:hAnsi="Meiryo UI" w:cs="ＭＳ ゴシック" w:hint="eastAsia"/>
                <w:kern w:val="0"/>
              </w:rPr>
              <w:t>・</w:t>
            </w:r>
            <w:r>
              <w:rPr>
                <w:rFonts w:ascii="Meiryo UI" w:eastAsia="Meiryo UI" w:hAnsi="Meiryo UI" w:cs="ＭＳ ゴシック" w:hint="eastAsia"/>
                <w:kern w:val="0"/>
              </w:rPr>
              <w:t>□土砂災害</w:t>
            </w:r>
            <w:r w:rsidR="00490599">
              <w:rPr>
                <w:rFonts w:ascii="Meiryo UI" w:eastAsia="Meiryo UI" w:hAnsi="Meiryo UI" w:cs="ＭＳ ゴシック" w:hint="eastAsia"/>
                <w:kern w:val="0"/>
              </w:rPr>
              <w:t>・</w:t>
            </w:r>
            <w:r>
              <w:rPr>
                <w:rFonts w:ascii="Meiryo UI" w:eastAsia="Meiryo UI" w:hAnsi="Meiryo UI" w:cs="ＭＳ ゴシック" w:hint="eastAsia"/>
                <w:kern w:val="0"/>
              </w:rPr>
              <w:t>□</w:t>
            </w:r>
            <w:r w:rsidR="00716051">
              <w:rPr>
                <w:rFonts w:ascii="Meiryo UI" w:eastAsia="Meiryo UI" w:hAnsi="Meiryo UI" w:cs="ＭＳ ゴシック" w:hint="eastAsia"/>
                <w:kern w:val="0"/>
              </w:rPr>
              <w:t>その他（　　　　　　　　　　）</w:t>
            </w:r>
          </w:p>
        </w:tc>
      </w:tr>
      <w:tr w:rsidR="00F65F7C" w:rsidRPr="00327294" w:rsidTr="00F92347">
        <w:trPr>
          <w:trHeight w:val="554"/>
        </w:trPr>
        <w:tc>
          <w:tcPr>
            <w:tcW w:w="6866" w:type="dxa"/>
            <w:gridSpan w:val="3"/>
            <w:tcBorders>
              <w:top w:val="single" w:sz="6" w:space="0" w:color="auto"/>
              <w:left w:val="single" w:sz="12" w:space="0" w:color="000000"/>
              <w:bottom w:val="single" w:sz="6" w:space="0" w:color="auto"/>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cs="ＭＳ ゴシック"/>
                <w:kern w:val="0"/>
              </w:rPr>
            </w:pPr>
            <w:r w:rsidRPr="00F65F7C">
              <w:rPr>
                <w:rFonts w:ascii="Meiryo UI" w:eastAsia="Meiryo UI" w:hAnsi="Meiryo UI" w:hint="eastAsia"/>
                <w:kern w:val="0"/>
              </w:rPr>
              <w:t>非常災害時の関係機関への通報及び連携体制を整備し、それらを定期的に従業員に周知していますか。</w:t>
            </w:r>
          </w:p>
        </w:tc>
        <w:tc>
          <w:tcPr>
            <w:tcW w:w="2301" w:type="dxa"/>
            <w:tcBorders>
              <w:top w:val="single" w:sz="6" w:space="0" w:color="auto"/>
              <w:left w:val="single" w:sz="4" w:space="0" w:color="auto"/>
              <w:bottom w:val="single" w:sz="6" w:space="0" w:color="auto"/>
              <w:right w:val="single" w:sz="12" w:space="0" w:color="000000"/>
            </w:tcBorders>
            <w:vAlign w:val="center"/>
          </w:tcPr>
          <w:p w:rsidR="00F65F7C" w:rsidRPr="00327294"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cs="ＭＳ ゴシック"/>
                <w:kern w:val="0"/>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r w:rsidR="00F65F7C" w:rsidRPr="00327294" w:rsidTr="00F92347">
        <w:trPr>
          <w:trHeight w:val="465"/>
        </w:trPr>
        <w:tc>
          <w:tcPr>
            <w:tcW w:w="6866" w:type="dxa"/>
            <w:gridSpan w:val="3"/>
            <w:tcBorders>
              <w:top w:val="single" w:sz="6" w:space="0" w:color="auto"/>
              <w:left w:val="single" w:sz="12" w:space="0" w:color="000000"/>
              <w:bottom w:val="single" w:sz="12" w:space="0" w:color="000000"/>
              <w:right w:val="single" w:sz="4" w:space="0" w:color="auto"/>
            </w:tcBorders>
            <w:vAlign w:val="center"/>
          </w:tcPr>
          <w:p w:rsidR="00F65F7C" w:rsidRPr="00F65F7C" w:rsidRDefault="00F65F7C" w:rsidP="00F65F7C">
            <w:pPr>
              <w:suppressAutoHyphens/>
              <w:kinsoku w:val="0"/>
              <w:overflowPunct w:val="0"/>
              <w:autoSpaceDE w:val="0"/>
              <w:autoSpaceDN w:val="0"/>
              <w:adjustRightInd w:val="0"/>
              <w:spacing w:line="320" w:lineRule="exact"/>
              <w:textAlignment w:val="baseline"/>
              <w:rPr>
                <w:rFonts w:ascii="Meiryo UI" w:eastAsia="Meiryo UI" w:hAnsi="Meiryo UI"/>
                <w:kern w:val="0"/>
              </w:rPr>
            </w:pPr>
            <w:r w:rsidRPr="00F65F7C">
              <w:rPr>
                <w:rFonts w:ascii="Meiryo UI" w:eastAsia="Meiryo UI" w:hAnsi="Meiryo UI" w:hint="eastAsia"/>
                <w:kern w:val="0"/>
              </w:rPr>
              <w:t>日頃から消防団や地域住民との連携を図り、火災等の際に消火・避難等に協力してもらえるような連携体制の整備がされていますか。</w:t>
            </w:r>
          </w:p>
        </w:tc>
        <w:tc>
          <w:tcPr>
            <w:tcW w:w="2301" w:type="dxa"/>
            <w:tcBorders>
              <w:top w:val="single" w:sz="6" w:space="0" w:color="auto"/>
              <w:left w:val="single" w:sz="4" w:space="0" w:color="auto"/>
              <w:bottom w:val="single" w:sz="12" w:space="0" w:color="000000"/>
              <w:right w:val="single" w:sz="12" w:space="0" w:color="000000"/>
            </w:tcBorders>
            <w:vAlign w:val="center"/>
          </w:tcPr>
          <w:p w:rsidR="00F65F7C" w:rsidRDefault="00F65F7C" w:rsidP="00C82781">
            <w:pPr>
              <w:suppressAutoHyphens/>
              <w:kinsoku w:val="0"/>
              <w:overflowPunct w:val="0"/>
              <w:autoSpaceDE w:val="0"/>
              <w:autoSpaceDN w:val="0"/>
              <w:adjustRightInd w:val="0"/>
              <w:spacing w:line="320" w:lineRule="exact"/>
              <w:ind w:left="203"/>
              <w:textAlignment w:val="baseline"/>
              <w:rPr>
                <w:rFonts w:ascii="Meiryo UI" w:eastAsia="Meiryo UI" w:hAnsi="Meiryo UI"/>
              </w:rPr>
            </w:pPr>
            <w:r>
              <w:rPr>
                <w:rFonts w:ascii="Meiryo UI" w:eastAsia="Meiryo UI" w:hAnsi="Meiryo UI" w:hint="eastAsia"/>
              </w:rPr>
              <w:t xml:space="preserve">□はい　</w:t>
            </w:r>
            <w:r w:rsidRPr="00327294">
              <w:rPr>
                <w:rFonts w:ascii="Meiryo UI" w:eastAsia="Meiryo UI" w:hAnsi="Meiryo UI" w:hint="eastAsia"/>
              </w:rPr>
              <w:t>・</w:t>
            </w:r>
            <w:r>
              <w:rPr>
                <w:rFonts w:ascii="Meiryo UI" w:eastAsia="Meiryo UI" w:hAnsi="Meiryo UI" w:hint="eastAsia"/>
              </w:rPr>
              <w:t xml:space="preserve">　□いいえ</w:t>
            </w:r>
          </w:p>
        </w:tc>
      </w:tr>
    </w:tbl>
    <w:p w:rsidR="000D4DC9" w:rsidRPr="00327294" w:rsidRDefault="000D4DC9"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sidR="00250081">
        <w:rPr>
          <w:rFonts w:ascii="Meiryo UI" w:eastAsia="Meiryo UI" w:hAnsi="Meiryo UI" w:hint="eastAsia"/>
        </w:rPr>
        <w:t>２</w:t>
      </w:r>
      <w:r w:rsidR="001932F8" w:rsidRPr="00327294">
        <w:rPr>
          <w:rFonts w:ascii="Meiryo UI" w:eastAsia="Meiryo UI" w:hAnsi="Meiryo UI" w:hint="eastAsia"/>
        </w:rPr>
        <w:t xml:space="preserve">)　</w:t>
      </w:r>
      <w:r w:rsidR="006155BE">
        <w:rPr>
          <w:rFonts w:ascii="Meiryo UI" w:eastAsia="Meiryo UI" w:hAnsi="Meiryo UI" w:hint="eastAsia"/>
        </w:rPr>
        <w:t>避難</w:t>
      </w:r>
      <w:r w:rsidR="00463EEB" w:rsidRPr="00327294">
        <w:rPr>
          <w:rFonts w:ascii="Meiryo UI" w:eastAsia="Meiryo UI" w:hAnsi="Meiryo UI" w:hint="eastAsia"/>
        </w:rPr>
        <w:t>訓練の実施状況</w:t>
      </w:r>
    </w:p>
    <w:tbl>
      <w:tblPr>
        <w:tblW w:w="91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936"/>
        <w:gridCol w:w="3136"/>
        <w:gridCol w:w="1063"/>
        <w:gridCol w:w="1527"/>
        <w:gridCol w:w="1483"/>
      </w:tblGrid>
      <w:tr w:rsidR="00062F5B" w:rsidRPr="00327294" w:rsidTr="00734C80">
        <w:trPr>
          <w:trHeight w:val="397"/>
        </w:trPr>
        <w:tc>
          <w:tcPr>
            <w:tcW w:w="1020" w:type="dxa"/>
            <w:tcBorders>
              <w:top w:val="single" w:sz="12" w:space="0" w:color="auto"/>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区　分</w:t>
            </w:r>
          </w:p>
        </w:tc>
        <w:tc>
          <w:tcPr>
            <w:tcW w:w="936" w:type="dxa"/>
            <w:tcBorders>
              <w:top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実施月</w:t>
            </w:r>
          </w:p>
        </w:tc>
        <w:tc>
          <w:tcPr>
            <w:tcW w:w="4199" w:type="dxa"/>
            <w:gridSpan w:val="2"/>
            <w:tcBorders>
              <w:top w:val="single" w:sz="12" w:space="0" w:color="auto"/>
              <w:right w:val="single" w:sz="4"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Pr>
                <w:rFonts w:ascii="Meiryo UI" w:eastAsia="Meiryo UI" w:hAnsi="Meiryo UI" w:hint="eastAsia"/>
              </w:rPr>
              <w:t>想定災害</w:t>
            </w:r>
          </w:p>
        </w:tc>
        <w:tc>
          <w:tcPr>
            <w:tcW w:w="1527" w:type="dxa"/>
            <w:tcBorders>
              <w:top w:val="single" w:sz="12" w:space="0" w:color="auto"/>
              <w:right w:val="single" w:sz="4" w:space="0" w:color="auto"/>
            </w:tcBorders>
            <w:vAlign w:val="center"/>
          </w:tcPr>
          <w:p w:rsidR="00062F5B" w:rsidRPr="00327294" w:rsidRDefault="00062F5B" w:rsidP="00062F5B">
            <w:pPr>
              <w:pStyle w:val="a8"/>
              <w:wordWrap/>
              <w:spacing w:line="320" w:lineRule="exact"/>
              <w:jc w:val="center"/>
              <w:rPr>
                <w:rFonts w:ascii="Meiryo UI" w:eastAsia="Meiryo UI" w:hAnsi="Meiryo UI"/>
              </w:rPr>
            </w:pPr>
            <w:r>
              <w:rPr>
                <w:rFonts w:ascii="Meiryo UI" w:eastAsia="Meiryo UI" w:hAnsi="Meiryo UI" w:hint="eastAsia"/>
              </w:rPr>
              <w:t>想定時間</w:t>
            </w:r>
          </w:p>
        </w:tc>
        <w:tc>
          <w:tcPr>
            <w:tcW w:w="1483" w:type="dxa"/>
            <w:tcBorders>
              <w:top w:val="single" w:sz="12" w:space="0" w:color="auto"/>
              <w:left w:val="single" w:sz="4" w:space="0" w:color="auto"/>
              <w:right w:val="single" w:sz="12" w:space="0" w:color="auto"/>
            </w:tcBorders>
            <w:vAlign w:val="center"/>
          </w:tcPr>
          <w:p w:rsidR="00062F5B" w:rsidRPr="00327294" w:rsidRDefault="00F65F7C" w:rsidP="00F65F7C">
            <w:pPr>
              <w:pStyle w:val="a8"/>
              <w:spacing w:line="320" w:lineRule="exact"/>
              <w:ind w:leftChars="-49" w:left="-99" w:rightChars="-20" w:right="-41"/>
              <w:jc w:val="center"/>
              <w:rPr>
                <w:rFonts w:ascii="Meiryo UI" w:eastAsia="Meiryo UI" w:hAnsi="Meiryo UI"/>
              </w:rPr>
            </w:pPr>
            <w:r>
              <w:rPr>
                <w:rFonts w:ascii="Meiryo UI" w:eastAsia="Meiryo UI" w:hAnsi="Meiryo UI" w:hint="eastAsia"/>
              </w:rPr>
              <w:t>地域住民の参加</w:t>
            </w:r>
          </w:p>
        </w:tc>
      </w:tr>
      <w:tr w:rsidR="00062F5B" w:rsidRPr="00327294" w:rsidTr="00734C80">
        <w:trPr>
          <w:trHeight w:val="397"/>
        </w:trPr>
        <w:tc>
          <w:tcPr>
            <w:tcW w:w="1020" w:type="dxa"/>
            <w:vMerge w:val="restart"/>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r w:rsidRPr="00327294">
              <w:rPr>
                <w:rFonts w:ascii="Meiryo UI" w:eastAsia="Meiryo UI" w:hAnsi="Meiryo UI" w:hint="eastAsia"/>
              </w:rPr>
              <w:t>避難訓練</w:t>
            </w: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716051">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716051">
            <w:pPr>
              <w:pStyle w:val="a8"/>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062F5B" w:rsidRPr="00327294" w:rsidTr="00734C80">
        <w:trPr>
          <w:trHeight w:val="397"/>
        </w:trPr>
        <w:tc>
          <w:tcPr>
            <w:tcW w:w="1020" w:type="dxa"/>
            <w:vMerge/>
            <w:tcBorders>
              <w:left w:val="single" w:sz="12" w:space="0" w:color="auto"/>
            </w:tcBorders>
            <w:vAlign w:val="center"/>
          </w:tcPr>
          <w:p w:rsidR="00062F5B" w:rsidRPr="00327294" w:rsidRDefault="00062F5B" w:rsidP="00716051">
            <w:pPr>
              <w:pStyle w:val="a8"/>
              <w:wordWrap/>
              <w:spacing w:line="320" w:lineRule="exact"/>
              <w:jc w:val="center"/>
              <w:rPr>
                <w:rFonts w:ascii="Meiryo UI" w:eastAsia="Meiryo UI" w:hAnsi="Meiryo UI"/>
              </w:rPr>
            </w:pPr>
          </w:p>
        </w:tc>
        <w:tc>
          <w:tcPr>
            <w:tcW w:w="936" w:type="dxa"/>
            <w:vAlign w:val="center"/>
          </w:tcPr>
          <w:p w:rsidR="00062F5B" w:rsidRPr="00327294" w:rsidRDefault="00062F5B" w:rsidP="00716051">
            <w:pPr>
              <w:pStyle w:val="a8"/>
              <w:wordWrap/>
              <w:spacing w:line="320" w:lineRule="exact"/>
              <w:jc w:val="right"/>
              <w:rPr>
                <w:rFonts w:ascii="Meiryo UI" w:eastAsia="Meiryo UI" w:hAnsi="Meiryo UI"/>
              </w:rPr>
            </w:pPr>
            <w:r w:rsidRPr="00327294">
              <w:rPr>
                <w:rFonts w:ascii="Meiryo UI" w:eastAsia="Meiryo UI" w:hAnsi="Meiryo UI" w:hint="eastAsia"/>
              </w:rPr>
              <w:t>月</w:t>
            </w:r>
          </w:p>
        </w:tc>
        <w:tc>
          <w:tcPr>
            <w:tcW w:w="4199" w:type="dxa"/>
            <w:gridSpan w:val="2"/>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□火災</w:t>
            </w:r>
            <w:r w:rsidR="00490599">
              <w:rPr>
                <w:rFonts w:ascii="Meiryo UI" w:eastAsia="Meiryo UI" w:hAnsi="Meiryo UI" w:hint="eastAsia"/>
              </w:rPr>
              <w:t>・</w:t>
            </w:r>
            <w:r>
              <w:rPr>
                <w:rFonts w:ascii="Meiryo UI" w:eastAsia="Meiryo UI" w:hAnsi="Meiryo UI" w:hint="eastAsia"/>
              </w:rPr>
              <w:t>□地震</w:t>
            </w:r>
            <w:r w:rsidR="00490599">
              <w:rPr>
                <w:rFonts w:ascii="Meiryo UI" w:eastAsia="Meiryo UI" w:hAnsi="Meiryo UI" w:hint="eastAsia"/>
              </w:rPr>
              <w:t>・</w:t>
            </w:r>
            <w:r>
              <w:rPr>
                <w:rFonts w:ascii="Meiryo UI" w:eastAsia="Meiryo UI" w:hAnsi="Meiryo UI" w:hint="eastAsia"/>
              </w:rPr>
              <w:t>□風水害</w:t>
            </w:r>
            <w:r w:rsidR="00490599">
              <w:rPr>
                <w:rFonts w:ascii="Meiryo UI" w:eastAsia="Meiryo UI" w:hAnsi="Meiryo UI" w:hint="eastAsia"/>
              </w:rPr>
              <w:t>・</w:t>
            </w:r>
            <w:r>
              <w:rPr>
                <w:rFonts w:ascii="Meiryo UI" w:eastAsia="Meiryo UI" w:hAnsi="Meiryo UI" w:hint="eastAsia"/>
              </w:rPr>
              <w:t>□その他(　　　　　)</w:t>
            </w:r>
          </w:p>
        </w:tc>
        <w:tc>
          <w:tcPr>
            <w:tcW w:w="1527" w:type="dxa"/>
            <w:tcBorders>
              <w:right w:val="single" w:sz="4" w:space="0" w:color="auto"/>
            </w:tcBorders>
            <w:vAlign w:val="center"/>
          </w:tcPr>
          <w:p w:rsidR="00062F5B" w:rsidRPr="00327294" w:rsidRDefault="00062F5B" w:rsidP="00062F5B">
            <w:pPr>
              <w:pStyle w:val="a8"/>
              <w:wordWrap/>
              <w:spacing w:line="320" w:lineRule="exact"/>
              <w:rPr>
                <w:rFonts w:ascii="Meiryo UI" w:eastAsia="Meiryo UI" w:hAnsi="Meiryo UI"/>
              </w:rPr>
            </w:pPr>
            <w:r>
              <w:rPr>
                <w:rFonts w:ascii="Meiryo UI" w:eastAsia="Meiryo UI" w:hAnsi="Meiryo UI" w:hint="eastAsia"/>
              </w:rPr>
              <w:t>□日中・□夜間</w:t>
            </w:r>
          </w:p>
        </w:tc>
        <w:tc>
          <w:tcPr>
            <w:tcW w:w="1483" w:type="dxa"/>
            <w:tcBorders>
              <w:left w:val="single" w:sz="4" w:space="0" w:color="auto"/>
              <w:right w:val="single" w:sz="12" w:space="0" w:color="auto"/>
            </w:tcBorders>
            <w:vAlign w:val="center"/>
          </w:tcPr>
          <w:p w:rsidR="00062F5B" w:rsidRPr="00327294" w:rsidRDefault="00062F5B" w:rsidP="00D036C9">
            <w:pPr>
              <w:pStyle w:val="a8"/>
              <w:wordWrap/>
              <w:spacing w:line="320" w:lineRule="exact"/>
              <w:jc w:val="center"/>
              <w:rPr>
                <w:rFonts w:ascii="Meiryo UI" w:eastAsia="Meiryo UI" w:hAnsi="Meiryo UI"/>
              </w:rPr>
            </w:pPr>
            <w:r>
              <w:rPr>
                <w:rFonts w:ascii="Meiryo UI" w:eastAsia="Meiryo UI" w:hAnsi="Meiryo UI" w:hint="eastAsia"/>
              </w:rPr>
              <w:t>□</w:t>
            </w:r>
            <w:r w:rsidRPr="00327294">
              <w:rPr>
                <w:rFonts w:ascii="Meiryo UI" w:eastAsia="Meiryo UI" w:hAnsi="Meiryo UI" w:hint="eastAsia"/>
              </w:rPr>
              <w:t>有</w:t>
            </w:r>
            <w:r>
              <w:rPr>
                <w:rFonts w:ascii="Meiryo UI" w:eastAsia="Meiryo UI" w:hAnsi="Meiryo UI" w:hint="eastAsia"/>
              </w:rPr>
              <w:t xml:space="preserve"> </w:t>
            </w:r>
            <w:r w:rsidRPr="00327294">
              <w:rPr>
                <w:rFonts w:ascii="Meiryo UI" w:eastAsia="Meiryo UI" w:hAnsi="Meiryo UI" w:hint="eastAsia"/>
              </w:rPr>
              <w:t>・</w:t>
            </w:r>
            <w:r>
              <w:rPr>
                <w:rFonts w:ascii="Meiryo UI" w:eastAsia="Meiryo UI" w:hAnsi="Meiryo UI" w:hint="eastAsia"/>
              </w:rPr>
              <w:t xml:space="preserve"> □</w:t>
            </w:r>
            <w:r w:rsidRPr="00327294">
              <w:rPr>
                <w:rFonts w:ascii="Meiryo UI" w:eastAsia="Meiryo UI" w:hAnsi="Meiryo UI" w:hint="eastAsia"/>
              </w:rPr>
              <w:t>無</w:t>
            </w:r>
          </w:p>
        </w:tc>
      </w:tr>
      <w:tr w:rsidR="00716051" w:rsidRPr="00327294" w:rsidTr="00734C80">
        <w:trPr>
          <w:trHeight w:val="397"/>
        </w:trPr>
        <w:tc>
          <w:tcPr>
            <w:tcW w:w="1020" w:type="dxa"/>
            <w:vMerge/>
            <w:tcBorders>
              <w:left w:val="single" w:sz="12" w:space="0" w:color="auto"/>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p>
        </w:tc>
        <w:tc>
          <w:tcPr>
            <w:tcW w:w="4072" w:type="dxa"/>
            <w:gridSpan w:val="2"/>
            <w:tcBorders>
              <w:bottom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今年度予定実施回数　　　　　　　回</w:t>
            </w:r>
          </w:p>
        </w:tc>
        <w:tc>
          <w:tcPr>
            <w:tcW w:w="4073" w:type="dxa"/>
            <w:gridSpan w:val="3"/>
            <w:tcBorders>
              <w:bottom w:val="single" w:sz="12" w:space="0" w:color="auto"/>
              <w:right w:val="single" w:sz="12" w:space="0" w:color="auto"/>
            </w:tcBorders>
            <w:vAlign w:val="center"/>
          </w:tcPr>
          <w:p w:rsidR="00716051" w:rsidRPr="00327294" w:rsidRDefault="00716051" w:rsidP="00716051">
            <w:pPr>
              <w:pStyle w:val="a8"/>
              <w:wordWrap/>
              <w:spacing w:line="320" w:lineRule="exact"/>
              <w:jc w:val="center"/>
              <w:rPr>
                <w:rFonts w:ascii="Meiryo UI" w:eastAsia="Meiryo UI" w:hAnsi="Meiryo UI"/>
              </w:rPr>
            </w:pPr>
            <w:r w:rsidRPr="00327294">
              <w:rPr>
                <w:rFonts w:ascii="Meiryo UI" w:eastAsia="Meiryo UI" w:hAnsi="Meiryo UI" w:hint="eastAsia"/>
              </w:rPr>
              <w:t>実施予定月      　　       月</w:t>
            </w:r>
          </w:p>
        </w:tc>
      </w:tr>
    </w:tbl>
    <w:p w:rsidR="000D4DC9" w:rsidRPr="00327294" w:rsidRDefault="000D4DC9" w:rsidP="00C60E42">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前年度１年間の実施状況と本年度の実施予定回数及び予定月を記入すること。</w:t>
      </w:r>
    </w:p>
    <w:p w:rsidR="00463EEB" w:rsidRPr="00327294" w:rsidRDefault="00F826CE" w:rsidP="00141B27">
      <w:pPr>
        <w:overflowPunct w:val="0"/>
        <w:spacing w:beforeLines="50" w:before="136" w:line="320" w:lineRule="exact"/>
        <w:ind w:firstLineChars="200" w:firstLine="406"/>
        <w:textAlignment w:val="baseline"/>
        <w:rPr>
          <w:rFonts w:ascii="Meiryo UI" w:eastAsia="Meiryo UI" w:hAnsi="Meiryo UI"/>
          <w:b/>
          <w:spacing w:val="2"/>
          <w:kern w:val="0"/>
          <w:sz w:val="22"/>
          <w:szCs w:val="22"/>
        </w:rPr>
      </w:pPr>
      <w:r w:rsidRPr="00327294">
        <w:rPr>
          <w:rFonts w:ascii="Meiryo UI" w:eastAsia="Meiryo UI" w:hAnsi="Meiryo UI" w:hint="eastAsia"/>
        </w:rPr>
        <w:t xml:space="preserve">(３)　</w:t>
      </w:r>
      <w:r w:rsidRPr="00327294">
        <w:rPr>
          <w:rFonts w:ascii="Meiryo UI" w:eastAsia="Meiryo UI" w:hAnsi="Meiryo UI"/>
        </w:rPr>
        <w:t>防火</w:t>
      </w:r>
      <w:r w:rsidRPr="00327294">
        <w:rPr>
          <w:rFonts w:ascii="Meiryo UI" w:eastAsia="Meiryo UI" w:hAnsi="Meiryo UI" w:hint="eastAsia"/>
        </w:rPr>
        <w:t>管理者</w:t>
      </w:r>
      <w:r w:rsidRPr="00327294">
        <w:rPr>
          <w:rFonts w:ascii="Meiryo UI" w:eastAsia="Meiryo UI" w:hAnsi="Meiryo UI"/>
        </w:rPr>
        <w:t>（責任者）</w:t>
      </w:r>
      <w:r w:rsidR="00250081">
        <w:rPr>
          <w:rFonts w:ascii="Meiryo UI" w:eastAsia="Meiryo UI" w:hAnsi="Meiryo UI" w:hint="eastAsia"/>
        </w:rPr>
        <w:t>・</w:t>
      </w:r>
      <w:r w:rsidR="001932F8" w:rsidRPr="00327294">
        <w:rPr>
          <w:rFonts w:ascii="Meiryo UI" w:eastAsia="Meiryo UI" w:hAnsi="Meiryo UI" w:cs="ＭＳ ゴシック" w:hint="eastAsia"/>
          <w:kern w:val="0"/>
        </w:rPr>
        <w:t>消防計画等</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3213"/>
        <w:gridCol w:w="3168"/>
      </w:tblGrid>
      <w:tr w:rsidR="00250081" w:rsidRPr="00327294" w:rsidTr="00B232FD">
        <w:trPr>
          <w:trHeight w:val="340"/>
        </w:trPr>
        <w:tc>
          <w:tcPr>
            <w:tcW w:w="2800" w:type="dxa"/>
            <w:tcBorders>
              <w:top w:val="single" w:sz="12" w:space="0" w:color="000000"/>
              <w:left w:val="single" w:sz="12" w:space="0" w:color="000000"/>
              <w:bottom w:val="single" w:sz="6" w:space="0" w:color="auto"/>
              <w:right w:val="single" w:sz="6" w:space="0" w:color="auto"/>
            </w:tcBorders>
            <w:vAlign w:val="center"/>
          </w:tcPr>
          <w:p w:rsidR="00250081" w:rsidRPr="00327294" w:rsidRDefault="00250081"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防火</w:t>
            </w:r>
            <w:r w:rsidRPr="00327294">
              <w:rPr>
                <w:rFonts w:ascii="Meiryo UI" w:eastAsia="Meiryo UI" w:hAnsi="Meiryo UI"/>
                <w:kern w:val="0"/>
              </w:rPr>
              <w:t>管理</w:t>
            </w:r>
            <w:r w:rsidRPr="00327294">
              <w:rPr>
                <w:rFonts w:ascii="Meiryo UI" w:eastAsia="Meiryo UI" w:hAnsi="Meiryo UI" w:hint="eastAsia"/>
                <w:kern w:val="0"/>
              </w:rPr>
              <w:t>者</w:t>
            </w:r>
            <w:r w:rsidRPr="00327294">
              <w:rPr>
                <w:rFonts w:ascii="Meiryo UI" w:eastAsia="Meiryo UI" w:hAnsi="Meiryo UI"/>
                <w:kern w:val="0"/>
              </w:rPr>
              <w:t>（責任者</w:t>
            </w:r>
            <w:r w:rsidRPr="00327294">
              <w:rPr>
                <w:rFonts w:ascii="Meiryo UI" w:eastAsia="Meiryo UI" w:hAnsi="Meiryo UI" w:hint="eastAsia"/>
                <w:kern w:val="0"/>
              </w:rPr>
              <w:t>）の</w:t>
            </w:r>
            <w:r w:rsidRPr="00327294">
              <w:rPr>
                <w:rFonts w:ascii="Meiryo UI" w:eastAsia="Meiryo UI" w:hAnsi="Meiryo UI"/>
                <w:kern w:val="0"/>
              </w:rPr>
              <w:t>氏名</w:t>
            </w:r>
          </w:p>
        </w:tc>
        <w:tc>
          <w:tcPr>
            <w:tcW w:w="3213" w:type="dxa"/>
            <w:tcBorders>
              <w:top w:val="single" w:sz="12" w:space="0" w:color="000000"/>
              <w:left w:val="single" w:sz="6" w:space="0" w:color="auto"/>
              <w:bottom w:val="single" w:sz="6" w:space="0" w:color="auto"/>
              <w:right w:val="nil"/>
            </w:tcBorders>
            <w:vAlign w:val="center"/>
          </w:tcPr>
          <w:p w:rsidR="00250081" w:rsidRPr="00250081" w:rsidRDefault="00250081" w:rsidP="00250081">
            <w:pPr>
              <w:suppressAutoHyphens/>
              <w:kinsoku w:val="0"/>
              <w:overflowPunct w:val="0"/>
              <w:autoSpaceDE w:val="0"/>
              <w:autoSpaceDN w:val="0"/>
              <w:adjustRightInd w:val="0"/>
              <w:spacing w:line="320" w:lineRule="exact"/>
              <w:textAlignment w:val="baseline"/>
              <w:rPr>
                <w:rFonts w:ascii="Meiryo UI" w:eastAsia="Meiryo UI" w:hAnsi="Meiryo UI"/>
                <w:kern w:val="0"/>
              </w:rPr>
            </w:pPr>
            <w:r>
              <w:rPr>
                <w:rFonts w:ascii="Meiryo UI" w:eastAsia="Meiryo UI" w:hAnsi="Meiryo UI" w:hint="eastAsia"/>
                <w:kern w:val="0"/>
              </w:rPr>
              <w:t xml:space="preserve">　</w:t>
            </w:r>
          </w:p>
        </w:tc>
        <w:tc>
          <w:tcPr>
            <w:tcW w:w="3168" w:type="dxa"/>
            <w:tcBorders>
              <w:top w:val="single" w:sz="12" w:space="0" w:color="000000"/>
              <w:left w:val="nil"/>
              <w:bottom w:val="single" w:sz="6" w:space="0" w:color="auto"/>
              <w:right w:val="single" w:sz="12" w:space="0" w:color="000000"/>
            </w:tcBorders>
            <w:vAlign w:val="center"/>
          </w:tcPr>
          <w:p w:rsidR="00250081" w:rsidRPr="00327294" w:rsidRDefault="00250081" w:rsidP="00250081">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327294">
              <w:rPr>
                <w:rFonts w:ascii="Meiryo UI" w:eastAsia="Meiryo UI" w:hAnsi="Meiryo UI" w:hint="eastAsia"/>
                <w:kern w:val="0"/>
              </w:rPr>
              <w:t xml:space="preserve">（届出　　　　　年　　</w:t>
            </w:r>
            <w:r>
              <w:rPr>
                <w:rFonts w:ascii="Meiryo UI" w:eastAsia="Meiryo UI" w:hAnsi="Meiryo UI" w:hint="eastAsia"/>
                <w:kern w:val="0"/>
              </w:rPr>
              <w:t xml:space="preserve">　</w:t>
            </w:r>
            <w:r w:rsidRPr="00327294">
              <w:rPr>
                <w:rFonts w:ascii="Meiryo UI" w:eastAsia="Meiryo UI" w:hAnsi="Meiryo UI" w:hint="eastAsia"/>
                <w:kern w:val="0"/>
              </w:rPr>
              <w:t>月）</w:t>
            </w:r>
          </w:p>
        </w:tc>
      </w:tr>
      <w:tr w:rsidR="00463EEB" w:rsidRPr="00327294" w:rsidTr="00B232FD">
        <w:trPr>
          <w:trHeight w:val="340"/>
        </w:trPr>
        <w:tc>
          <w:tcPr>
            <w:tcW w:w="2800" w:type="dxa"/>
            <w:tcBorders>
              <w:top w:val="single" w:sz="6" w:space="0" w:color="auto"/>
              <w:left w:val="single" w:sz="12" w:space="0" w:color="000000"/>
              <w:bottom w:val="single" w:sz="12" w:space="0" w:color="auto"/>
              <w:right w:val="single" w:sz="6" w:space="0" w:color="auto"/>
            </w:tcBorders>
            <w:vAlign w:val="center"/>
          </w:tcPr>
          <w:p w:rsidR="00463EEB" w:rsidRPr="00327294" w:rsidRDefault="00463EEB"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消防計画等の策定状況</w:t>
            </w:r>
          </w:p>
        </w:tc>
        <w:tc>
          <w:tcPr>
            <w:tcW w:w="6381" w:type="dxa"/>
            <w:gridSpan w:val="2"/>
            <w:tcBorders>
              <w:top w:val="single" w:sz="6" w:space="0" w:color="auto"/>
              <w:left w:val="single" w:sz="6" w:space="0" w:color="auto"/>
              <w:bottom w:val="single" w:sz="12" w:space="0" w:color="auto"/>
              <w:right w:val="single" w:sz="12" w:space="0" w:color="000000"/>
            </w:tcBorders>
            <w:vAlign w:val="center"/>
          </w:tcPr>
          <w:p w:rsidR="00463EEB" w:rsidRPr="00327294" w:rsidRDefault="00463EEB" w:rsidP="00E971CC">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sz w:val="24"/>
                <w:szCs w:val="24"/>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w:t>
            </w:r>
            <w:r w:rsidRPr="00327294">
              <w:rPr>
                <w:rFonts w:ascii="Meiryo UI" w:eastAsia="Meiryo UI" w:hAnsi="Meiryo UI" w:cs="ＭＳ ゴシック" w:hint="eastAsia"/>
                <w:kern w:val="0"/>
              </w:rPr>
              <w:t xml:space="preserve">　</w:t>
            </w:r>
            <w:r w:rsidR="007C040A"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年　</w:t>
            </w:r>
            <w:r w:rsidR="00250081">
              <w:rPr>
                <w:rFonts w:ascii="Meiryo UI" w:eastAsia="Meiryo UI" w:hAnsi="Meiryo UI" w:cs="ＭＳ ゴシック" w:hint="eastAsia"/>
                <w:kern w:val="0"/>
              </w:rPr>
              <w:t xml:space="preserve">　</w:t>
            </w:r>
            <w:r w:rsidR="00042B97">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月</w:t>
            </w:r>
            <w:r w:rsidR="00902F1B">
              <w:rPr>
                <w:rFonts w:ascii="Meiryo UI" w:eastAsia="Meiryo UI" w:hAnsi="Meiryo UI" w:cs="ＭＳ ゴシック" w:hint="eastAsia"/>
                <w:kern w:val="0"/>
              </w:rPr>
              <w:t>）</w:t>
            </w:r>
            <w:r w:rsidR="006155BE">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bl>
    <w:p w:rsidR="00463EEB" w:rsidRPr="00327294" w:rsidRDefault="00463EEB" w:rsidP="00C60E42">
      <w:pPr>
        <w:overflowPunct w:val="0"/>
        <w:spacing w:line="240" w:lineRule="exact"/>
        <w:ind w:firstLineChars="200" w:firstLine="406"/>
        <w:textAlignment w:val="baseline"/>
        <w:rPr>
          <w:rFonts w:ascii="Meiryo UI" w:eastAsia="Meiryo UI" w:hAnsi="Meiryo UI" w:cs="ＭＳ ゴシック"/>
          <w:kern w:val="0"/>
        </w:rPr>
      </w:pPr>
      <w:r w:rsidRPr="00327294">
        <w:rPr>
          <w:rFonts w:ascii="Meiryo UI" w:eastAsia="Meiryo UI" w:hAnsi="Meiryo UI" w:cs="ＭＳ ゴシック" w:hint="eastAsia"/>
          <w:kern w:val="0"/>
        </w:rPr>
        <w:t>注</w:t>
      </w:r>
      <w:r w:rsidR="00BD6DA2" w:rsidRPr="00327294">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消防法により防火管理者・消防計画を定める必要がある場合は届出年月を記入すること。</w:t>
      </w:r>
    </w:p>
    <w:p w:rsidR="00F65F7C" w:rsidRDefault="00F65F7C"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４</w:t>
      </w:r>
      <w:r w:rsidRPr="00327294">
        <w:rPr>
          <w:rFonts w:ascii="Meiryo UI" w:eastAsia="Meiryo UI" w:hAnsi="Meiryo UI" w:hint="eastAsia"/>
        </w:rPr>
        <w:t xml:space="preserve">)　</w:t>
      </w:r>
      <w:r w:rsidR="006155BE">
        <w:rPr>
          <w:rFonts w:ascii="Meiryo UI" w:eastAsia="Meiryo UI" w:hAnsi="Meiryo UI" w:hint="eastAsia"/>
        </w:rPr>
        <w:t>業務継続</w:t>
      </w:r>
      <w:r w:rsidR="00D27B64">
        <w:rPr>
          <w:rFonts w:ascii="Meiryo UI" w:eastAsia="Meiryo UI" w:hAnsi="Meiryo UI" w:hint="eastAsia"/>
        </w:rPr>
        <w:t>に向けた</w:t>
      </w:r>
      <w:r w:rsidR="00042B97">
        <w:rPr>
          <w:rFonts w:ascii="Meiryo UI" w:eastAsia="Meiryo UI" w:hAnsi="Meiryo UI" w:hint="eastAsia"/>
        </w:rPr>
        <w:t>取組</w:t>
      </w:r>
      <w:r w:rsidRPr="00327294">
        <w:rPr>
          <w:rFonts w:ascii="Meiryo UI" w:eastAsia="Meiryo UI" w:hAnsi="Meiryo UI" w:hint="eastAsia"/>
        </w:rPr>
        <w:t>状況</w:t>
      </w:r>
    </w:p>
    <w:tbl>
      <w:tblPr>
        <w:tblW w:w="91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181"/>
        <w:gridCol w:w="1229"/>
        <w:gridCol w:w="2693"/>
        <w:gridCol w:w="2459"/>
      </w:tblGrid>
      <w:tr w:rsidR="00042B97" w:rsidRPr="00327294" w:rsidTr="00B232FD">
        <w:trPr>
          <w:trHeight w:val="340"/>
        </w:trPr>
        <w:tc>
          <w:tcPr>
            <w:tcW w:w="2800" w:type="dxa"/>
            <w:gridSpan w:val="2"/>
            <w:tcBorders>
              <w:top w:val="single" w:sz="12" w:space="0" w:color="000000"/>
              <w:left w:val="single" w:sz="12" w:space="0" w:color="000000"/>
              <w:bottom w:val="single" w:sz="4" w:space="0" w:color="auto"/>
              <w:right w:val="single" w:sz="6" w:space="0" w:color="auto"/>
            </w:tcBorders>
            <w:vAlign w:val="center"/>
          </w:tcPr>
          <w:p w:rsidR="00042B97" w:rsidRPr="00327294" w:rsidRDefault="00042B97" w:rsidP="00042B97">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業務継続計画</w:t>
            </w:r>
            <w:r w:rsidRPr="00327294">
              <w:rPr>
                <w:rFonts w:ascii="Meiryo UI" w:eastAsia="Meiryo UI" w:hAnsi="Meiryo UI" w:cs="ＭＳ ゴシック" w:hint="eastAsia"/>
                <w:kern w:val="0"/>
              </w:rPr>
              <w:t>の策定状況</w:t>
            </w:r>
          </w:p>
        </w:tc>
        <w:tc>
          <w:tcPr>
            <w:tcW w:w="6381" w:type="dxa"/>
            <w:gridSpan w:val="3"/>
            <w:tcBorders>
              <w:top w:val="single" w:sz="12" w:space="0" w:color="000000"/>
              <w:left w:val="single" w:sz="6" w:space="0" w:color="auto"/>
              <w:bottom w:val="single" w:sz="4" w:space="0" w:color="auto"/>
              <w:right w:val="single" w:sz="12" w:space="0" w:color="000000"/>
            </w:tcBorders>
            <w:vAlign w:val="center"/>
          </w:tcPr>
          <w:p w:rsidR="00042B97" w:rsidRPr="00327294" w:rsidRDefault="00042B97" w:rsidP="00042B97">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sidR="00902F1B">
              <w:rPr>
                <w:rFonts w:ascii="Meiryo UI" w:eastAsia="Meiryo UI" w:hAnsi="Meiryo UI" w:cs="ＭＳ ゴシック" w:hint="eastAsia"/>
                <w:kern w:val="0"/>
              </w:rPr>
              <w:t>（策定　　　　年　　　　月）</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r>
      <w:tr w:rsidR="00C60E42" w:rsidRPr="00327294" w:rsidTr="00B232FD">
        <w:trPr>
          <w:trHeight w:val="340"/>
        </w:trPr>
        <w:tc>
          <w:tcPr>
            <w:tcW w:w="1619" w:type="dxa"/>
            <w:tcBorders>
              <w:top w:val="single" w:sz="4" w:space="0" w:color="auto"/>
              <w:left w:val="single" w:sz="12" w:space="0" w:color="000000"/>
              <w:bottom w:val="single" w:sz="12" w:space="0" w:color="auto"/>
              <w:right w:val="single" w:sz="4" w:space="0" w:color="auto"/>
            </w:tcBorders>
            <w:vAlign w:val="center"/>
          </w:tcPr>
          <w:p w:rsidR="00C60E42" w:rsidRDefault="00C60E42" w:rsidP="00042B97">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tcBorders>
              <w:top w:val="single" w:sz="4" w:space="0" w:color="auto"/>
              <w:left w:val="single" w:sz="4" w:space="0" w:color="auto"/>
              <w:bottom w:val="single" w:sz="12" w:space="0" w:color="auto"/>
              <w:right w:val="single" w:sz="4" w:space="0" w:color="auto"/>
            </w:tcBorders>
            <w:vAlign w:val="center"/>
          </w:tcPr>
          <w:p w:rsidR="00C60E42" w:rsidRPr="00327294" w:rsidRDefault="00C60E42" w:rsidP="00C60E42">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C60E42" w:rsidRPr="00327294" w:rsidRDefault="00C60E42" w:rsidP="00C60E42">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666B39" w:rsidRDefault="00415854" w:rsidP="00666B39">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sidR="00666B39">
        <w:rPr>
          <w:rFonts w:ascii="Meiryo UI" w:eastAsia="Meiryo UI" w:hAnsi="Meiryo UI" w:hint="eastAsia"/>
        </w:rPr>
        <w:t>研修及び訓練の実施状況は、</w:t>
      </w:r>
      <w:r w:rsidR="00666B39" w:rsidRPr="00327294">
        <w:rPr>
          <w:rFonts w:ascii="Meiryo UI" w:eastAsia="Meiryo UI" w:hAnsi="Meiryo UI" w:hint="eastAsia"/>
        </w:rPr>
        <w:t>前年度１年間</w:t>
      </w:r>
      <w:r w:rsidR="00666B39">
        <w:rPr>
          <w:rFonts w:ascii="Meiryo UI" w:eastAsia="Meiryo UI" w:hAnsi="Meiryo UI" w:hint="eastAsia"/>
        </w:rPr>
        <w:t>について</w:t>
      </w:r>
      <w:r w:rsidR="00666B39" w:rsidRPr="00327294">
        <w:rPr>
          <w:rFonts w:ascii="Meiryo UI" w:eastAsia="Meiryo UI" w:hAnsi="Meiryo UI" w:hint="eastAsia"/>
        </w:rPr>
        <w:t>記入すること。</w:t>
      </w:r>
    </w:p>
    <w:p w:rsidR="00415854" w:rsidRDefault="00415854" w:rsidP="00141B27">
      <w:pPr>
        <w:pStyle w:val="a8"/>
        <w:wordWrap/>
        <w:spacing w:beforeLines="50" w:before="136" w:line="320" w:lineRule="exact"/>
        <w:ind w:firstLineChars="200" w:firstLine="406"/>
        <w:rPr>
          <w:rFonts w:ascii="Meiryo UI" w:eastAsia="Meiryo UI" w:hAnsi="Meiryo UI"/>
        </w:rPr>
      </w:pPr>
      <w:r w:rsidRPr="00327294">
        <w:rPr>
          <w:rFonts w:ascii="Meiryo UI" w:eastAsia="Meiryo UI" w:hAnsi="Meiryo UI" w:hint="eastAsia"/>
        </w:rPr>
        <w:t>(</w:t>
      </w:r>
      <w:r>
        <w:rPr>
          <w:rFonts w:ascii="Meiryo UI" w:eastAsia="Meiryo UI" w:hAnsi="Meiryo UI" w:hint="eastAsia"/>
        </w:rPr>
        <w:t>５</w:t>
      </w:r>
      <w:r w:rsidRPr="00327294">
        <w:rPr>
          <w:rFonts w:ascii="Meiryo UI" w:eastAsia="Meiryo UI" w:hAnsi="Meiryo UI" w:hint="eastAsia"/>
        </w:rPr>
        <w:t xml:space="preserve">)　</w:t>
      </w:r>
      <w:r>
        <w:rPr>
          <w:rFonts w:ascii="Meiryo UI" w:eastAsia="Meiryo UI" w:hAnsi="Meiryo UI" w:hint="eastAsia"/>
        </w:rPr>
        <w:t>感染症対策の取組</w:t>
      </w:r>
      <w:r w:rsidRPr="00327294">
        <w:rPr>
          <w:rFonts w:ascii="Meiryo UI" w:eastAsia="Meiryo UI" w:hAnsi="Meiryo UI" w:hint="eastAsia"/>
        </w:rPr>
        <w:t>状況</w:t>
      </w:r>
    </w:p>
    <w:tbl>
      <w:tblPr>
        <w:tblW w:w="919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425"/>
        <w:gridCol w:w="1985"/>
        <w:gridCol w:w="425"/>
        <w:gridCol w:w="1559"/>
        <w:gridCol w:w="709"/>
        <w:gridCol w:w="2459"/>
      </w:tblGrid>
      <w:tr w:rsidR="00902F1B" w:rsidRPr="00327294" w:rsidTr="00B232FD">
        <w:trPr>
          <w:trHeight w:val="340"/>
        </w:trPr>
        <w:tc>
          <w:tcPr>
            <w:tcW w:w="2058" w:type="dxa"/>
            <w:gridSpan w:val="2"/>
            <w:tcBorders>
              <w:top w:val="single" w:sz="12" w:space="0" w:color="000000"/>
              <w:left w:val="single" w:sz="12" w:space="0" w:color="000000"/>
              <w:bottom w:val="single" w:sz="4" w:space="0" w:color="auto"/>
              <w:right w:val="single" w:sz="6"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Pr>
                <w:rFonts w:ascii="Meiryo UI" w:eastAsia="Meiryo UI" w:hAnsi="Meiryo UI" w:cs="ＭＳ ゴシック" w:hint="eastAsia"/>
                <w:kern w:val="0"/>
              </w:rPr>
              <w:t>委員会の開催</w:t>
            </w:r>
            <w:r w:rsidRPr="00327294">
              <w:rPr>
                <w:rFonts w:ascii="Meiryo UI" w:eastAsia="Meiryo UI" w:hAnsi="Meiryo UI" w:cs="ＭＳ ゴシック" w:hint="eastAsia"/>
                <w:kern w:val="0"/>
              </w:rPr>
              <w:t>状況</w:t>
            </w:r>
          </w:p>
        </w:tc>
        <w:tc>
          <w:tcPr>
            <w:tcW w:w="2410" w:type="dxa"/>
            <w:gridSpan w:val="2"/>
            <w:tcBorders>
              <w:top w:val="single" w:sz="12" w:space="0" w:color="000000"/>
              <w:left w:val="single" w:sz="6" w:space="0" w:color="auto"/>
              <w:bottom w:val="single" w:sz="4"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回</w:t>
            </w:r>
            <w:r w:rsidRPr="00327294">
              <w:rPr>
                <w:rFonts w:ascii="Meiryo UI" w:eastAsia="Meiryo UI" w:hAnsi="Meiryo UI" w:cs="ＭＳ ゴシック" w:hint="eastAsia"/>
                <w:kern w:val="0"/>
              </w:rPr>
              <w:t>）</w:t>
            </w:r>
            <w:r>
              <w:rPr>
                <w:rFonts w:ascii="Meiryo UI" w:eastAsia="Meiryo UI" w:hAnsi="Meiryo UI" w:cs="ＭＳ ゴシック" w:hint="eastAsia"/>
                <w:kern w:val="0"/>
              </w:rPr>
              <w:t>・</w:t>
            </w:r>
            <w:r w:rsidRPr="00327294">
              <w:rPr>
                <w:rFonts w:ascii="Meiryo UI" w:eastAsia="Meiryo UI" w:hAnsi="Meiryo UI" w:cs="ＭＳ ゴシック" w:hint="eastAsia"/>
                <w:kern w:val="0"/>
              </w:rPr>
              <w:t>□無</w:t>
            </w:r>
          </w:p>
        </w:tc>
        <w:tc>
          <w:tcPr>
            <w:tcW w:w="1559" w:type="dxa"/>
            <w:tcBorders>
              <w:top w:val="single" w:sz="12" w:space="0" w:color="000000"/>
              <w:left w:val="single" w:sz="4" w:space="0" w:color="auto"/>
              <w:bottom w:val="single" w:sz="4" w:space="0" w:color="auto"/>
              <w:right w:val="single" w:sz="4" w:space="0" w:color="auto"/>
            </w:tcBorders>
            <w:vAlign w:val="center"/>
          </w:tcPr>
          <w:p w:rsidR="00902F1B" w:rsidRPr="00902F1B" w:rsidRDefault="00902F1B" w:rsidP="00902F1B">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指針整備</w:t>
            </w:r>
          </w:p>
        </w:tc>
        <w:tc>
          <w:tcPr>
            <w:tcW w:w="3168" w:type="dxa"/>
            <w:gridSpan w:val="2"/>
            <w:tcBorders>
              <w:top w:val="single" w:sz="12" w:space="0" w:color="000000"/>
              <w:left w:val="single" w:sz="4" w:space="0" w:color="auto"/>
              <w:bottom w:val="single" w:sz="4" w:space="0" w:color="auto"/>
              <w:right w:val="single" w:sz="12" w:space="0" w:color="000000"/>
            </w:tcBorders>
            <w:vAlign w:val="center"/>
          </w:tcPr>
          <w:p w:rsidR="00902F1B" w:rsidRPr="00327294" w:rsidRDefault="00902F1B" w:rsidP="00902F1B">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kern w:val="0"/>
              </w:rPr>
            </w:pPr>
            <w:r w:rsidRPr="00327294">
              <w:rPr>
                <w:rFonts w:ascii="Meiryo UI" w:eastAsia="Meiryo UI" w:hAnsi="Meiryo UI" w:cs="ＭＳ ゴシック" w:hint="eastAsia"/>
                <w:kern w:val="0"/>
              </w:rPr>
              <w:t>□有</w:t>
            </w:r>
            <w:r>
              <w:rPr>
                <w:rFonts w:ascii="Meiryo UI" w:eastAsia="Meiryo UI" w:hAnsi="Meiryo UI" w:cs="ＭＳ ゴシック" w:hint="eastAsia"/>
                <w:kern w:val="0"/>
              </w:rPr>
              <w:t xml:space="preserve">（　　　年　　　月）・　</w:t>
            </w:r>
            <w:r w:rsidRPr="00327294">
              <w:rPr>
                <w:rFonts w:ascii="Meiryo UI" w:eastAsia="Meiryo UI" w:hAnsi="Meiryo UI" w:cs="ＭＳ ゴシック" w:hint="eastAsia"/>
                <w:kern w:val="0"/>
              </w:rPr>
              <w:t>□無</w:t>
            </w:r>
          </w:p>
        </w:tc>
      </w:tr>
      <w:tr w:rsidR="00902F1B" w:rsidRPr="00327294" w:rsidTr="00B232FD">
        <w:trPr>
          <w:trHeight w:val="340"/>
        </w:trPr>
        <w:tc>
          <w:tcPr>
            <w:tcW w:w="1633" w:type="dxa"/>
            <w:tcBorders>
              <w:top w:val="single" w:sz="4" w:space="0" w:color="auto"/>
              <w:left w:val="single" w:sz="12" w:space="0" w:color="000000"/>
              <w:bottom w:val="single" w:sz="12" w:space="0" w:color="auto"/>
              <w:right w:val="single" w:sz="4" w:space="0" w:color="auto"/>
            </w:tcBorders>
            <w:vAlign w:val="center"/>
          </w:tcPr>
          <w:p w:rsidR="00902F1B"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研修の実施</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ind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c>
          <w:tcPr>
            <w:tcW w:w="2693" w:type="dxa"/>
            <w:gridSpan w:val="3"/>
            <w:tcBorders>
              <w:top w:val="single" w:sz="4" w:space="0" w:color="auto"/>
              <w:left w:val="single" w:sz="4" w:space="0" w:color="auto"/>
              <w:bottom w:val="single" w:sz="12" w:space="0" w:color="auto"/>
              <w:right w:val="single" w:sz="4" w:space="0" w:color="auto"/>
            </w:tcBorders>
            <w:vAlign w:val="center"/>
          </w:tcPr>
          <w:p w:rsidR="00902F1B" w:rsidRPr="00327294" w:rsidRDefault="00902F1B" w:rsidP="00C82781">
            <w:pPr>
              <w:suppressAutoHyphens/>
              <w:kinsoku w:val="0"/>
              <w:overflowPunct w:val="0"/>
              <w:autoSpaceDE w:val="0"/>
              <w:autoSpaceDN w:val="0"/>
              <w:adjustRightInd w:val="0"/>
              <w:spacing w:line="320" w:lineRule="exact"/>
              <w:jc w:val="center"/>
              <w:textAlignment w:val="baseline"/>
              <w:rPr>
                <w:rFonts w:ascii="Meiryo UI" w:eastAsia="Meiryo UI" w:hAnsi="Meiryo UI" w:cs="ＭＳ ゴシック"/>
                <w:kern w:val="0"/>
              </w:rPr>
            </w:pPr>
            <w:r>
              <w:rPr>
                <w:rFonts w:ascii="Meiryo UI" w:eastAsia="Meiryo UI" w:hAnsi="Meiryo UI" w:cs="ＭＳ ゴシック" w:hint="eastAsia"/>
                <w:kern w:val="0"/>
              </w:rPr>
              <w:t>訓練（シミュレーション）の実施</w:t>
            </w:r>
          </w:p>
        </w:tc>
        <w:tc>
          <w:tcPr>
            <w:tcW w:w="2459" w:type="dxa"/>
            <w:tcBorders>
              <w:top w:val="single" w:sz="4" w:space="0" w:color="auto"/>
              <w:left w:val="single" w:sz="4" w:space="0" w:color="auto"/>
              <w:bottom w:val="single" w:sz="12" w:space="0" w:color="auto"/>
              <w:right w:val="single" w:sz="12" w:space="0" w:color="000000"/>
            </w:tcBorders>
            <w:vAlign w:val="center"/>
          </w:tcPr>
          <w:p w:rsidR="00902F1B" w:rsidRPr="00327294" w:rsidRDefault="00902F1B" w:rsidP="00C82781">
            <w:pPr>
              <w:suppressAutoHyphens/>
              <w:kinsoku w:val="0"/>
              <w:overflowPunct w:val="0"/>
              <w:autoSpaceDE w:val="0"/>
              <w:autoSpaceDN w:val="0"/>
              <w:adjustRightInd w:val="0"/>
              <w:spacing w:line="320" w:lineRule="exact"/>
              <w:ind w:left="22" w:firstLineChars="100" w:firstLine="203"/>
              <w:textAlignment w:val="baseline"/>
              <w:rPr>
                <w:rFonts w:ascii="Meiryo UI" w:eastAsia="Meiryo UI" w:hAnsi="Meiryo UI" w:cs="ＭＳ ゴシック"/>
                <w:kern w:val="0"/>
              </w:rPr>
            </w:pPr>
            <w:r>
              <w:rPr>
                <w:rFonts w:ascii="Meiryo UI" w:eastAsia="Meiryo UI" w:hAnsi="Meiryo UI" w:cs="ＭＳ ゴシック" w:hint="eastAsia"/>
                <w:kern w:val="0"/>
              </w:rPr>
              <w:t>□有（　　　回）・□無</w:t>
            </w:r>
          </w:p>
        </w:tc>
      </w:tr>
    </w:tbl>
    <w:p w:rsidR="00902F1B" w:rsidRDefault="00902F1B" w:rsidP="00902F1B">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 xml:space="preserve">注　</w:t>
      </w:r>
      <w:r>
        <w:rPr>
          <w:rFonts w:ascii="Meiryo UI" w:eastAsia="Meiryo UI" w:hAnsi="Meiryo UI" w:hint="eastAsia"/>
        </w:rPr>
        <w:t>委員会</w:t>
      </w:r>
      <w:r w:rsidR="00666B39">
        <w:rPr>
          <w:rFonts w:ascii="Meiryo UI" w:eastAsia="Meiryo UI" w:hAnsi="Meiryo UI" w:hint="eastAsia"/>
        </w:rPr>
        <w:t>の開催</w:t>
      </w:r>
      <w:r>
        <w:rPr>
          <w:rFonts w:ascii="Meiryo UI" w:eastAsia="Meiryo UI" w:hAnsi="Meiryo UI" w:hint="eastAsia"/>
        </w:rPr>
        <w:t>、研修及び訓練</w:t>
      </w:r>
      <w:r w:rsidR="00666B39">
        <w:rPr>
          <w:rFonts w:ascii="Meiryo UI" w:eastAsia="Meiryo UI" w:hAnsi="Meiryo UI" w:hint="eastAsia"/>
        </w:rPr>
        <w:t>の実施状況</w:t>
      </w:r>
      <w:r>
        <w:rPr>
          <w:rFonts w:ascii="Meiryo UI" w:eastAsia="Meiryo UI" w:hAnsi="Meiryo UI" w:hint="eastAsia"/>
        </w:rPr>
        <w:t>は、</w:t>
      </w:r>
      <w:r w:rsidRPr="00327294">
        <w:rPr>
          <w:rFonts w:ascii="Meiryo UI" w:eastAsia="Meiryo UI" w:hAnsi="Meiryo UI" w:hint="eastAsia"/>
        </w:rPr>
        <w:t>前年度１年間</w:t>
      </w:r>
      <w:r w:rsidR="00666B39">
        <w:rPr>
          <w:rFonts w:ascii="Meiryo UI" w:eastAsia="Meiryo UI" w:hAnsi="Meiryo UI" w:hint="eastAsia"/>
        </w:rPr>
        <w:t>について</w:t>
      </w:r>
      <w:r w:rsidRPr="00327294">
        <w:rPr>
          <w:rFonts w:ascii="Meiryo UI" w:eastAsia="Meiryo UI" w:hAnsi="Meiryo UI" w:hint="eastAsia"/>
        </w:rPr>
        <w:t>記入すること。</w:t>
      </w:r>
    </w:p>
    <w:p w:rsidR="00144802" w:rsidRDefault="00144802" w:rsidP="00144802">
      <w:pPr>
        <w:overflowPunct w:val="0"/>
        <w:spacing w:beforeLines="50" w:before="136" w:line="320" w:lineRule="exact"/>
        <w:ind w:firstLineChars="100" w:firstLine="223"/>
        <w:textAlignment w:val="baseline"/>
        <w:rPr>
          <w:rFonts w:ascii="Meiryo UI" w:eastAsia="Meiryo UI" w:hAnsi="Meiryo UI" w:cs="ＭＳ ゴシック"/>
          <w:b/>
          <w:kern w:val="0"/>
          <w:sz w:val="22"/>
          <w:szCs w:val="22"/>
        </w:rPr>
      </w:pPr>
      <w:r>
        <w:rPr>
          <w:rFonts w:ascii="Meiryo UI" w:eastAsia="Meiryo UI" w:hAnsi="Meiryo UI" w:cs="ＭＳ ゴシック" w:hint="eastAsia"/>
          <w:b/>
          <w:kern w:val="0"/>
          <w:sz w:val="22"/>
          <w:szCs w:val="22"/>
        </w:rPr>
        <w:t>４</w:t>
      </w:r>
      <w:r w:rsidRPr="00327294">
        <w:rPr>
          <w:rFonts w:ascii="Meiryo UI" w:eastAsia="Meiryo UI" w:hAnsi="Meiryo UI" w:cs="ＭＳ ゴシック" w:hint="eastAsia"/>
          <w:b/>
          <w:kern w:val="0"/>
          <w:sz w:val="22"/>
          <w:szCs w:val="22"/>
        </w:rPr>
        <w:t xml:space="preserve">　</w:t>
      </w:r>
      <w:r>
        <w:rPr>
          <w:rFonts w:ascii="Meiryo UI" w:eastAsia="Meiryo UI" w:hAnsi="Meiryo UI" w:cs="ＭＳ ゴシック" w:hint="eastAsia"/>
          <w:b/>
          <w:kern w:val="0"/>
          <w:sz w:val="22"/>
          <w:szCs w:val="22"/>
        </w:rPr>
        <w:t>家族・地域と</w:t>
      </w:r>
      <w:r w:rsidRPr="00327294">
        <w:rPr>
          <w:rFonts w:ascii="Meiryo UI" w:eastAsia="Meiryo UI" w:hAnsi="Meiryo UI" w:cs="ＭＳ ゴシック" w:hint="eastAsia"/>
          <w:b/>
          <w:kern w:val="0"/>
          <w:sz w:val="22"/>
          <w:szCs w:val="22"/>
        </w:rPr>
        <w:t>の</w:t>
      </w:r>
      <w:r>
        <w:rPr>
          <w:rFonts w:ascii="Meiryo UI" w:eastAsia="Meiryo UI" w:hAnsi="Meiryo UI" w:cs="ＭＳ ゴシック" w:hint="eastAsia"/>
          <w:b/>
          <w:kern w:val="0"/>
          <w:sz w:val="22"/>
          <w:szCs w:val="22"/>
        </w:rPr>
        <w:t>連携</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3"/>
        <w:gridCol w:w="6453"/>
      </w:tblGrid>
      <w:tr w:rsidR="00FB3268" w:rsidRPr="00144802" w:rsidTr="001560D2">
        <w:trPr>
          <w:trHeight w:val="107"/>
        </w:trPr>
        <w:tc>
          <w:tcPr>
            <w:tcW w:w="2903" w:type="dxa"/>
            <w:tcBorders>
              <w:top w:val="single" w:sz="12" w:space="0" w:color="auto"/>
              <w:left w:val="single" w:sz="12" w:space="0" w:color="000000"/>
              <w:right w:val="single" w:sz="4" w:space="0" w:color="000000"/>
            </w:tcBorders>
            <w:vAlign w:val="center"/>
          </w:tcPr>
          <w:p w:rsidR="00FB3268" w:rsidRPr="00144802" w:rsidRDefault="00FB3268" w:rsidP="00FB3268">
            <w:pPr>
              <w:spacing w:line="320" w:lineRule="exact"/>
              <w:jc w:val="center"/>
              <w:rPr>
                <w:rFonts w:ascii="Meiryo UI" w:eastAsia="Meiryo UI" w:hAnsi="Meiryo UI" w:cs="HG丸ｺﾞｼｯｸM-PRO"/>
              </w:rPr>
            </w:pPr>
            <w:r w:rsidRPr="00144802">
              <w:rPr>
                <w:rFonts w:ascii="Meiryo UI" w:eastAsia="Meiryo UI" w:hAnsi="Meiryo UI" w:cs="HG丸ｺﾞｼｯｸM-PRO" w:hint="eastAsia"/>
              </w:rPr>
              <w:t>運営</w:t>
            </w:r>
            <w:r w:rsidRPr="00144802">
              <w:rPr>
                <w:rFonts w:ascii="Meiryo UI" w:eastAsia="Meiryo UI" w:hAnsi="Meiryo UI" w:cs="HG丸ｺﾞｼｯｸM-PRO"/>
              </w:rPr>
              <w:t>推進会議の設置</w:t>
            </w:r>
          </w:p>
        </w:tc>
        <w:tc>
          <w:tcPr>
            <w:tcW w:w="6453" w:type="dxa"/>
            <w:tcBorders>
              <w:top w:val="single" w:sz="12" w:space="0" w:color="auto"/>
              <w:left w:val="single" w:sz="4" w:space="0" w:color="000000"/>
              <w:right w:val="single" w:sz="12" w:space="0" w:color="000000"/>
            </w:tcBorders>
            <w:vAlign w:val="center"/>
          </w:tcPr>
          <w:p w:rsidR="00FB3268" w:rsidRPr="00144802" w:rsidRDefault="00FB3268" w:rsidP="00FB3268">
            <w:pPr>
              <w:spacing w:line="320" w:lineRule="exact"/>
              <w:rPr>
                <w:rFonts w:ascii="Meiryo UI" w:eastAsia="Meiryo UI" w:hAnsi="Meiryo UI"/>
              </w:rPr>
            </w:pPr>
            <w:r w:rsidRPr="00144802">
              <w:rPr>
                <w:rFonts w:ascii="Meiryo UI" w:eastAsia="Meiryo UI" w:hAnsi="Meiryo UI" w:hint="eastAsia"/>
              </w:rPr>
              <w:t xml:space="preserve">　</w:t>
            </w:r>
            <w:r w:rsidRPr="00144802">
              <w:rPr>
                <w:rFonts w:ascii="Meiryo UI" w:eastAsia="Meiryo UI" w:hAnsi="Meiryo UI"/>
              </w:rPr>
              <w:t>□　有</w:t>
            </w:r>
            <w:r>
              <w:rPr>
                <w:rFonts w:ascii="Meiryo UI" w:eastAsia="Meiryo UI" w:hAnsi="Meiryo UI" w:hint="eastAsia"/>
              </w:rPr>
              <w:t>（開催回数　　　　　回）</w:t>
            </w:r>
            <w:r w:rsidRPr="00144802">
              <w:rPr>
                <w:rFonts w:ascii="Meiryo UI" w:eastAsia="Meiryo UI" w:hAnsi="Meiryo UI" w:hint="eastAsia"/>
              </w:rPr>
              <w:t xml:space="preserve">　</w:t>
            </w:r>
            <w:r>
              <w:rPr>
                <w:rFonts w:ascii="Meiryo UI" w:eastAsia="Meiryo UI" w:hAnsi="Meiryo UI" w:hint="eastAsia"/>
              </w:rPr>
              <w:t xml:space="preserve">・　</w:t>
            </w:r>
            <w:r w:rsidRPr="00144802">
              <w:rPr>
                <w:rFonts w:ascii="Meiryo UI" w:eastAsia="Meiryo UI" w:hAnsi="Meiryo UI"/>
              </w:rPr>
              <w:t>□　無</w:t>
            </w:r>
          </w:p>
        </w:tc>
      </w:tr>
      <w:tr w:rsidR="00144802" w:rsidRPr="00144802" w:rsidTr="001560D2">
        <w:trPr>
          <w:trHeight w:val="487"/>
        </w:trPr>
        <w:tc>
          <w:tcPr>
            <w:tcW w:w="2903" w:type="dxa"/>
            <w:tcBorders>
              <w:top w:val="single" w:sz="4" w:space="0" w:color="auto"/>
              <w:left w:val="single" w:sz="12" w:space="0" w:color="000000"/>
              <w:bottom w:val="single" w:sz="12" w:space="0" w:color="auto"/>
              <w:right w:val="single" w:sz="4" w:space="0" w:color="000000"/>
            </w:tcBorders>
            <w:vAlign w:val="center"/>
          </w:tcPr>
          <w:p w:rsidR="00144802" w:rsidRPr="00144802" w:rsidRDefault="00FB3268" w:rsidP="00144802">
            <w:pPr>
              <w:spacing w:line="320" w:lineRule="exact"/>
              <w:jc w:val="center"/>
              <w:rPr>
                <w:rFonts w:ascii="Meiryo UI" w:eastAsia="Meiryo UI" w:hAnsi="Meiryo UI" w:cs="HG丸ｺﾞｼｯｸM-PRO"/>
              </w:rPr>
            </w:pPr>
            <w:r>
              <w:rPr>
                <w:rFonts w:ascii="Meiryo UI" w:eastAsia="Meiryo UI" w:hAnsi="Meiryo UI" w:cs="HG丸ｺﾞｼｯｸM-PRO" w:hint="eastAsia"/>
              </w:rPr>
              <w:t>利用者家族や</w:t>
            </w:r>
            <w:r w:rsidRPr="00144802">
              <w:rPr>
                <w:rFonts w:ascii="Meiryo UI" w:eastAsia="Meiryo UI" w:hAnsi="Meiryo UI" w:cs="HG丸ｺﾞｼｯｸM-PRO" w:hint="eastAsia"/>
              </w:rPr>
              <w:t>地域との連携</w:t>
            </w:r>
            <w:r>
              <w:rPr>
                <w:rFonts w:ascii="Meiryo UI" w:eastAsia="Meiryo UI" w:hAnsi="Meiryo UI" w:cs="HG丸ｺﾞｼｯｸM-PRO" w:hint="eastAsia"/>
              </w:rPr>
              <w:t>状況</w:t>
            </w:r>
          </w:p>
        </w:tc>
        <w:tc>
          <w:tcPr>
            <w:tcW w:w="6453" w:type="dxa"/>
            <w:tcBorders>
              <w:top w:val="single" w:sz="4" w:space="0" w:color="auto"/>
              <w:left w:val="single" w:sz="4" w:space="0" w:color="000000"/>
              <w:bottom w:val="single" w:sz="12" w:space="0" w:color="auto"/>
              <w:right w:val="single" w:sz="12" w:space="0" w:color="000000"/>
            </w:tcBorders>
            <w:vAlign w:val="center"/>
          </w:tcPr>
          <w:p w:rsidR="00144802" w:rsidRPr="00144802" w:rsidRDefault="00144802" w:rsidP="00144802">
            <w:pPr>
              <w:spacing w:line="320" w:lineRule="exact"/>
              <w:rPr>
                <w:rFonts w:ascii="Meiryo UI" w:eastAsia="Meiryo UI" w:hAnsi="Meiryo UI"/>
              </w:rPr>
            </w:pPr>
          </w:p>
        </w:tc>
      </w:tr>
    </w:tbl>
    <w:p w:rsidR="00FB3268" w:rsidRDefault="00144802" w:rsidP="00FB3268">
      <w:pPr>
        <w:pStyle w:val="a8"/>
        <w:wordWrap/>
        <w:spacing w:line="240" w:lineRule="exact"/>
        <w:ind w:firstLineChars="200" w:firstLine="406"/>
        <w:rPr>
          <w:rFonts w:ascii="Meiryo UI" w:eastAsia="Meiryo UI" w:hAnsi="Meiryo UI"/>
        </w:rPr>
      </w:pPr>
      <w:r w:rsidRPr="00144802">
        <w:rPr>
          <w:rFonts w:ascii="Meiryo UI" w:eastAsia="Meiryo UI" w:hAnsi="Meiryo UI" w:cs="HG丸ｺﾞｼｯｸM-PRO" w:hint="eastAsia"/>
        </w:rPr>
        <w:t>注</w:t>
      </w:r>
      <w:r w:rsidR="00FB3268">
        <w:rPr>
          <w:rFonts w:ascii="Meiryo UI" w:eastAsia="Meiryo UI" w:hAnsi="Meiryo UI" w:cs="HG丸ｺﾞｼｯｸM-PRO" w:hint="eastAsia"/>
        </w:rPr>
        <w:t xml:space="preserve">１　</w:t>
      </w:r>
      <w:r w:rsidR="00FB3268" w:rsidRPr="00327294">
        <w:rPr>
          <w:rFonts w:ascii="Meiryo UI" w:eastAsia="Meiryo UI" w:hAnsi="Meiryo UI" w:hint="eastAsia"/>
        </w:rPr>
        <w:t>前年度１年間</w:t>
      </w:r>
      <w:r w:rsidR="00FB3268">
        <w:rPr>
          <w:rFonts w:ascii="Meiryo UI" w:eastAsia="Meiryo UI" w:hAnsi="Meiryo UI" w:hint="eastAsia"/>
        </w:rPr>
        <w:t>の実施状況について</w:t>
      </w:r>
      <w:r w:rsidR="00FB3268" w:rsidRPr="00327294">
        <w:rPr>
          <w:rFonts w:ascii="Meiryo UI" w:eastAsia="Meiryo UI" w:hAnsi="Meiryo UI" w:hint="eastAsia"/>
        </w:rPr>
        <w:t>記入すること。</w:t>
      </w:r>
    </w:p>
    <w:p w:rsidR="00FB3268" w:rsidRDefault="00FB3268" w:rsidP="00FB3268">
      <w:pPr>
        <w:spacing w:line="240" w:lineRule="exact"/>
        <w:ind w:leftChars="200" w:left="812" w:hangingChars="200" w:hanging="406"/>
        <w:rPr>
          <w:rFonts w:ascii="Meiryo UI" w:eastAsia="Meiryo UI" w:hAnsi="Meiryo UI" w:cs="HG丸ｺﾞｼｯｸM-PRO"/>
        </w:rPr>
      </w:pPr>
      <w:r>
        <w:rPr>
          <w:rFonts w:ascii="Meiryo UI" w:eastAsia="Meiryo UI" w:hAnsi="Meiryo UI" w:cs="HG丸ｺﾞｼｯｸM-PRO" w:hint="eastAsia"/>
        </w:rPr>
        <w:t xml:space="preserve">注２　</w:t>
      </w:r>
      <w:r w:rsidRPr="00144802">
        <w:rPr>
          <w:rFonts w:ascii="Meiryo UI" w:eastAsia="Meiryo UI" w:hAnsi="Meiryo UI" w:cs="HG丸ｺﾞｼｯｸM-PRO" w:hint="eastAsia"/>
        </w:rPr>
        <w:t>事業所の運営などに関して</w:t>
      </w:r>
      <w:r>
        <w:rPr>
          <w:rFonts w:ascii="Meiryo UI" w:eastAsia="Meiryo UI" w:hAnsi="Meiryo UI" w:cs="HG丸ｺﾞｼｯｸM-PRO" w:hint="eastAsia"/>
        </w:rPr>
        <w:t>、利用者の</w:t>
      </w:r>
      <w:r w:rsidRPr="00144802">
        <w:rPr>
          <w:rFonts w:ascii="Meiryo UI" w:eastAsia="Meiryo UI" w:hAnsi="Meiryo UI" w:cs="HG丸ｺﾞｼｯｸM-PRO" w:hint="eastAsia"/>
        </w:rPr>
        <w:t>家族</w:t>
      </w:r>
      <w:r>
        <w:rPr>
          <w:rFonts w:ascii="Meiryo UI" w:eastAsia="Meiryo UI" w:hAnsi="Meiryo UI" w:cs="HG丸ｺﾞｼｯｸM-PRO" w:hint="eastAsia"/>
        </w:rPr>
        <w:t>や</w:t>
      </w:r>
      <w:r w:rsidRPr="00144802">
        <w:rPr>
          <w:rFonts w:ascii="Meiryo UI" w:eastAsia="Meiryo UI" w:hAnsi="Meiryo UI" w:cs="HG丸ｺﾞｼｯｸM-PRO" w:hint="eastAsia"/>
        </w:rPr>
        <w:t>地域住民、町内会、ボランティア等との連携状況について記入すること。</w:t>
      </w:r>
    </w:p>
    <w:p w:rsidR="00463EEB"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５</w:t>
      </w:r>
      <w:r w:rsidR="00463EEB" w:rsidRPr="00327294">
        <w:rPr>
          <w:rFonts w:ascii="Meiryo UI" w:eastAsia="Meiryo UI" w:hAnsi="Meiryo UI" w:cs="ＭＳ ゴシック" w:hint="eastAsia"/>
          <w:b/>
          <w:kern w:val="0"/>
          <w:sz w:val="22"/>
          <w:szCs w:val="22"/>
        </w:rPr>
        <w:t xml:space="preserve">　介護サービスの質の評価実施状況</w:t>
      </w:r>
    </w:p>
    <w:tbl>
      <w:tblPr>
        <w:tblW w:w="92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715"/>
        <w:gridCol w:w="1263"/>
        <w:gridCol w:w="3119"/>
      </w:tblGrid>
      <w:tr w:rsidR="00136DB3" w:rsidRPr="00327294" w:rsidTr="00B232FD">
        <w:trPr>
          <w:trHeight w:val="113"/>
        </w:trPr>
        <w:tc>
          <w:tcPr>
            <w:tcW w:w="2163" w:type="dxa"/>
            <w:tcBorders>
              <w:top w:val="single" w:sz="12" w:space="0" w:color="000000"/>
              <w:left w:val="single" w:sz="12" w:space="0" w:color="000000"/>
              <w:bottom w:val="single" w:sz="12" w:space="0" w:color="auto"/>
              <w:right w:val="single" w:sz="4" w:space="0" w:color="000000"/>
            </w:tcBorders>
            <w:vAlign w:val="center"/>
          </w:tcPr>
          <w:p w:rsidR="00136DB3" w:rsidRPr="00327294" w:rsidRDefault="00136DB3" w:rsidP="00E971CC">
            <w:pPr>
              <w:suppressAutoHyphens/>
              <w:kinsoku w:val="0"/>
              <w:overflowPunct w:val="0"/>
              <w:autoSpaceDE w:val="0"/>
              <w:autoSpaceDN w:val="0"/>
              <w:adjustRightInd w:val="0"/>
              <w:spacing w:line="320" w:lineRule="exact"/>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自己評価の実施</w:t>
            </w:r>
          </w:p>
        </w:tc>
        <w:tc>
          <w:tcPr>
            <w:tcW w:w="2715"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c>
          <w:tcPr>
            <w:tcW w:w="1263" w:type="dxa"/>
            <w:tcBorders>
              <w:top w:val="single" w:sz="12" w:space="0" w:color="000000"/>
              <w:left w:val="single" w:sz="4" w:space="0" w:color="000000"/>
              <w:bottom w:val="single" w:sz="12" w:space="0" w:color="auto"/>
              <w:right w:val="single" w:sz="4" w:space="0" w:color="auto"/>
            </w:tcBorders>
            <w:vAlign w:val="center"/>
          </w:tcPr>
          <w:p w:rsidR="00136DB3" w:rsidRPr="00136DB3" w:rsidRDefault="00136DB3" w:rsidP="00136DB3">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Pr>
                <w:rFonts w:ascii="Meiryo UI" w:eastAsia="Meiryo UI" w:hAnsi="Meiryo UI" w:hint="eastAsia"/>
                <w:kern w:val="0"/>
              </w:rPr>
              <w:t>実施時期</w:t>
            </w:r>
          </w:p>
        </w:tc>
        <w:tc>
          <w:tcPr>
            <w:tcW w:w="3119" w:type="dxa"/>
            <w:tcBorders>
              <w:top w:val="single" w:sz="12" w:space="0" w:color="000000"/>
              <w:left w:val="single" w:sz="4" w:space="0" w:color="auto"/>
              <w:bottom w:val="single" w:sz="12" w:space="0" w:color="auto"/>
              <w:right w:val="single" w:sz="12" w:space="0" w:color="000000"/>
            </w:tcBorders>
            <w:vAlign w:val="center"/>
          </w:tcPr>
          <w:p w:rsidR="00136DB3" w:rsidRPr="00327294" w:rsidRDefault="00136DB3" w:rsidP="00136DB3">
            <w:pPr>
              <w:suppressAutoHyphens/>
              <w:kinsoku w:val="0"/>
              <w:overflowPunct w:val="0"/>
              <w:autoSpaceDE w:val="0"/>
              <w:autoSpaceDN w:val="0"/>
              <w:adjustRightInd w:val="0"/>
              <w:spacing w:line="320" w:lineRule="exact"/>
              <w:ind w:left="82"/>
              <w:jc w:val="center"/>
              <w:textAlignment w:val="baseline"/>
              <w:rPr>
                <w:rFonts w:ascii="Meiryo UI" w:eastAsia="Meiryo UI" w:hAnsi="Meiryo UI"/>
                <w:kern w:val="0"/>
                <w:sz w:val="24"/>
                <w:szCs w:val="24"/>
              </w:rPr>
            </w:pPr>
            <w:r w:rsidRPr="00327294">
              <w:rPr>
                <w:rFonts w:ascii="Meiryo UI" w:eastAsia="Meiryo UI" w:hAnsi="Meiryo UI" w:cs="ＭＳ ゴシック" w:hint="eastAsia"/>
                <w:kern w:val="0"/>
              </w:rPr>
              <w:t xml:space="preserve">年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 xml:space="preserve">　</w:t>
            </w:r>
            <w:r>
              <w:rPr>
                <w:rFonts w:ascii="Meiryo UI" w:eastAsia="Meiryo UI" w:hAnsi="Meiryo UI" w:cs="ＭＳ ゴシック" w:hint="eastAsia"/>
                <w:kern w:val="0"/>
              </w:rPr>
              <w:t xml:space="preserve">　</w:t>
            </w:r>
            <w:r w:rsidRPr="00327294">
              <w:rPr>
                <w:rFonts w:ascii="Meiryo UI" w:eastAsia="Meiryo UI" w:hAnsi="Meiryo UI" w:cs="ＭＳ ゴシック" w:hint="eastAsia"/>
                <w:kern w:val="0"/>
              </w:rPr>
              <w:t>月</w:t>
            </w:r>
          </w:p>
        </w:tc>
      </w:tr>
    </w:tbl>
    <w:p w:rsidR="00463EEB" w:rsidRPr="00327294" w:rsidRDefault="00463EEB" w:rsidP="00E52102">
      <w:pPr>
        <w:overflowPunct w:val="0"/>
        <w:spacing w:line="240" w:lineRule="exact"/>
        <w:ind w:firstLineChars="200" w:firstLine="406"/>
        <w:textAlignment w:val="baseline"/>
        <w:rPr>
          <w:rFonts w:ascii="Meiryo UI" w:eastAsia="Meiryo UI" w:hAnsi="Meiryo UI"/>
          <w:spacing w:val="2"/>
          <w:kern w:val="0"/>
        </w:rPr>
      </w:pPr>
      <w:r w:rsidRPr="00327294">
        <w:rPr>
          <w:rFonts w:ascii="Meiryo UI" w:eastAsia="Meiryo UI" w:hAnsi="Meiryo UI" w:cs="ＭＳ ゴシック" w:hint="eastAsia"/>
          <w:kern w:val="0"/>
        </w:rPr>
        <w:t>注</w:t>
      </w:r>
      <w:r w:rsidR="0082110C">
        <w:rPr>
          <w:rFonts w:ascii="Meiryo UI" w:eastAsia="Meiryo UI" w:hAnsi="Meiryo UI" w:cs="ＭＳ ゴシック" w:hint="eastAsia"/>
          <w:kern w:val="0"/>
        </w:rPr>
        <w:t xml:space="preserve">　</w:t>
      </w:r>
      <w:r w:rsidR="00D505A7">
        <w:rPr>
          <w:rFonts w:ascii="Meiryo UI" w:eastAsia="Meiryo UI" w:hAnsi="Meiryo UI" w:cs="ＭＳ ゴシック" w:hint="eastAsia"/>
          <w:kern w:val="0"/>
        </w:rPr>
        <w:t>前年度の</w:t>
      </w:r>
      <w:r w:rsidRPr="00327294">
        <w:rPr>
          <w:rFonts w:ascii="Meiryo UI" w:eastAsia="Meiryo UI" w:hAnsi="Meiryo UI" w:cs="ＭＳ ゴシック" w:hint="eastAsia"/>
          <w:kern w:val="0"/>
        </w:rPr>
        <w:t>実施</w:t>
      </w:r>
      <w:r w:rsidR="00D505A7">
        <w:rPr>
          <w:rFonts w:ascii="Meiryo UI" w:eastAsia="Meiryo UI" w:hAnsi="Meiryo UI" w:cs="ＭＳ ゴシック" w:hint="eastAsia"/>
          <w:kern w:val="0"/>
        </w:rPr>
        <w:t>状況</w:t>
      </w:r>
      <w:r w:rsidRPr="00327294">
        <w:rPr>
          <w:rFonts w:ascii="Meiryo UI" w:eastAsia="Meiryo UI" w:hAnsi="Meiryo UI" w:cs="ＭＳ ゴシック" w:hint="eastAsia"/>
          <w:kern w:val="0"/>
        </w:rPr>
        <w:t>を記入すること。</w:t>
      </w:r>
    </w:p>
    <w:p w:rsidR="00EA112C" w:rsidRPr="00327294" w:rsidRDefault="00144802" w:rsidP="00141B27">
      <w:pPr>
        <w:overflowPunct w:val="0"/>
        <w:spacing w:beforeLines="50" w:before="136" w:line="320" w:lineRule="exact"/>
        <w:ind w:firstLineChars="100" w:firstLine="223"/>
        <w:textAlignment w:val="baseline"/>
        <w:rPr>
          <w:rFonts w:ascii="Meiryo UI" w:eastAsia="Meiryo UI" w:hAnsi="Meiryo UI"/>
          <w:b/>
          <w:spacing w:val="2"/>
          <w:kern w:val="0"/>
          <w:sz w:val="22"/>
          <w:szCs w:val="22"/>
        </w:rPr>
      </w:pPr>
      <w:r>
        <w:rPr>
          <w:rFonts w:ascii="Meiryo UI" w:eastAsia="Meiryo UI" w:hAnsi="Meiryo UI" w:cs="ＭＳ ゴシック" w:hint="eastAsia"/>
          <w:b/>
          <w:kern w:val="0"/>
          <w:sz w:val="22"/>
          <w:szCs w:val="22"/>
        </w:rPr>
        <w:t>６</w:t>
      </w:r>
      <w:r w:rsidR="00EA112C" w:rsidRPr="00327294">
        <w:rPr>
          <w:rFonts w:ascii="Meiryo UI" w:eastAsia="Meiryo UI" w:hAnsi="Meiryo UI" w:cs="ＭＳ ゴシック" w:hint="eastAsia"/>
          <w:b/>
          <w:kern w:val="0"/>
          <w:sz w:val="22"/>
          <w:szCs w:val="22"/>
        </w:rPr>
        <w:t xml:space="preserve">　</w:t>
      </w:r>
      <w:r w:rsidR="00D75C27">
        <w:rPr>
          <w:rFonts w:ascii="Meiryo UI" w:eastAsia="Meiryo UI" w:hAnsi="Meiryo UI" w:cs="ＭＳ ゴシック" w:hint="eastAsia"/>
          <w:b/>
          <w:kern w:val="0"/>
          <w:sz w:val="22"/>
          <w:szCs w:val="22"/>
        </w:rPr>
        <w:t>その他取組の</w:t>
      </w:r>
      <w:r w:rsidR="00EA112C" w:rsidRPr="00327294">
        <w:rPr>
          <w:rFonts w:ascii="Meiryo UI" w:eastAsia="Meiryo UI" w:hAnsi="Meiryo UI" w:cs="ＭＳ ゴシック" w:hint="eastAsia"/>
          <w:b/>
          <w:kern w:val="0"/>
          <w:sz w:val="22"/>
          <w:szCs w:val="22"/>
        </w:rPr>
        <w:t>実施状況</w:t>
      </w:r>
    </w:p>
    <w:tbl>
      <w:tblPr>
        <w:tblW w:w="92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14"/>
        <w:gridCol w:w="1560"/>
      </w:tblGrid>
      <w:tr w:rsidR="00D75C27" w:rsidRPr="00327294" w:rsidTr="00B232FD">
        <w:trPr>
          <w:trHeight w:val="170"/>
        </w:trPr>
        <w:tc>
          <w:tcPr>
            <w:tcW w:w="7714" w:type="dxa"/>
            <w:tcBorders>
              <w:top w:val="single" w:sz="12" w:space="0" w:color="000000"/>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sidRPr="00D75C27">
              <w:rPr>
                <w:rFonts w:ascii="Meiryo UI" w:eastAsia="Meiryo UI" w:hAnsi="Meiryo UI" w:hint="eastAsia"/>
                <w:kern w:val="0"/>
              </w:rPr>
              <w:t>高齢者</w:t>
            </w:r>
            <w:r>
              <w:rPr>
                <w:rFonts w:ascii="Meiryo UI" w:eastAsia="Meiryo UI" w:hAnsi="Meiryo UI" w:hint="eastAsia"/>
                <w:kern w:val="0"/>
              </w:rPr>
              <w:t>虐待防止の推進（委員会開催・指針整備・研修実施・担当者配置</w:t>
            </w:r>
            <w:r w:rsidR="00D27B64">
              <w:rPr>
                <w:rFonts w:ascii="Meiryo UI" w:eastAsia="Meiryo UI" w:hAnsi="Meiryo UI" w:hint="eastAsia"/>
                <w:kern w:val="0"/>
              </w:rPr>
              <w:t>等</w:t>
            </w:r>
            <w:r>
              <w:rPr>
                <w:rFonts w:ascii="Meiryo UI" w:eastAsia="Meiryo UI" w:hAnsi="Meiryo UI" w:hint="eastAsia"/>
                <w:kern w:val="0"/>
              </w:rPr>
              <w:t>）</w:t>
            </w:r>
          </w:p>
        </w:tc>
        <w:tc>
          <w:tcPr>
            <w:tcW w:w="1560" w:type="dxa"/>
            <w:tcBorders>
              <w:top w:val="single" w:sz="12" w:space="0" w:color="000000"/>
              <w:left w:val="single" w:sz="4" w:space="0" w:color="000000"/>
              <w:bottom w:val="single" w:sz="4" w:space="0" w:color="auto"/>
              <w:right w:val="single" w:sz="12"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75C27" w:rsidRPr="00327294" w:rsidTr="00B232FD">
        <w:trPr>
          <w:trHeight w:val="170"/>
        </w:trPr>
        <w:tc>
          <w:tcPr>
            <w:tcW w:w="7714" w:type="dxa"/>
            <w:tcBorders>
              <w:top w:val="single" w:sz="4" w:space="0" w:color="auto"/>
              <w:left w:val="single" w:sz="12" w:space="0" w:color="000000"/>
              <w:bottom w:val="single" w:sz="4" w:space="0" w:color="auto"/>
              <w:right w:val="single" w:sz="4" w:space="0" w:color="000000"/>
            </w:tcBorders>
            <w:vAlign w:val="center"/>
          </w:tcPr>
          <w:p w:rsidR="00D75C27" w:rsidRPr="00D75C27" w:rsidRDefault="00D75C27"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男女雇用機会均等法等におけるハラスメント対策の強化（方針明確化・相談体制整備等）</w:t>
            </w:r>
          </w:p>
        </w:tc>
        <w:tc>
          <w:tcPr>
            <w:tcW w:w="1560" w:type="dxa"/>
            <w:tcBorders>
              <w:top w:val="single" w:sz="4" w:space="0" w:color="auto"/>
              <w:left w:val="single" w:sz="4" w:space="0" w:color="000000"/>
              <w:bottom w:val="single" w:sz="4" w:space="0" w:color="auto"/>
              <w:right w:val="single" w:sz="12" w:space="0" w:color="000000"/>
            </w:tcBorders>
            <w:vAlign w:val="center"/>
          </w:tcPr>
          <w:p w:rsidR="00D75C27" w:rsidRPr="00136DB3" w:rsidRDefault="00D75C27"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r w:rsidR="00D27B64" w:rsidRPr="00327294" w:rsidTr="00B232FD">
        <w:trPr>
          <w:trHeight w:val="170"/>
        </w:trPr>
        <w:tc>
          <w:tcPr>
            <w:tcW w:w="7714" w:type="dxa"/>
            <w:tcBorders>
              <w:top w:val="single" w:sz="4" w:space="0" w:color="auto"/>
              <w:left w:val="single" w:sz="12" w:space="0" w:color="000000"/>
              <w:bottom w:val="single" w:sz="12" w:space="0" w:color="auto"/>
              <w:right w:val="single" w:sz="4" w:space="0" w:color="000000"/>
            </w:tcBorders>
            <w:vAlign w:val="center"/>
          </w:tcPr>
          <w:p w:rsidR="00D27B64" w:rsidRDefault="00D27B64" w:rsidP="00D27B64">
            <w:pPr>
              <w:suppressAutoHyphens/>
              <w:kinsoku w:val="0"/>
              <w:overflowPunct w:val="0"/>
              <w:autoSpaceDE w:val="0"/>
              <w:autoSpaceDN w:val="0"/>
              <w:adjustRightInd w:val="0"/>
              <w:spacing w:line="320" w:lineRule="exact"/>
              <w:ind w:leftChars="50" w:left="102"/>
              <w:jc w:val="left"/>
              <w:textAlignment w:val="baseline"/>
              <w:rPr>
                <w:rFonts w:ascii="Meiryo UI" w:eastAsia="Meiryo UI" w:hAnsi="Meiryo UI"/>
                <w:kern w:val="0"/>
              </w:rPr>
            </w:pPr>
            <w:r>
              <w:rPr>
                <w:rFonts w:ascii="Meiryo UI" w:eastAsia="Meiryo UI" w:hAnsi="Meiryo UI" w:hint="eastAsia"/>
                <w:kern w:val="0"/>
              </w:rPr>
              <w:t>認知症介護基礎研修を受講させるために必要な措置</w:t>
            </w:r>
          </w:p>
        </w:tc>
        <w:tc>
          <w:tcPr>
            <w:tcW w:w="1560" w:type="dxa"/>
            <w:tcBorders>
              <w:top w:val="single" w:sz="4" w:space="0" w:color="auto"/>
              <w:left w:val="single" w:sz="4" w:space="0" w:color="000000"/>
              <w:bottom w:val="single" w:sz="12" w:space="0" w:color="auto"/>
              <w:right w:val="single" w:sz="12" w:space="0" w:color="000000"/>
            </w:tcBorders>
            <w:vAlign w:val="center"/>
          </w:tcPr>
          <w:p w:rsidR="00D27B64" w:rsidRPr="00136DB3" w:rsidRDefault="00D27B64" w:rsidP="00D27B64">
            <w:pPr>
              <w:suppressAutoHyphens/>
              <w:kinsoku w:val="0"/>
              <w:overflowPunct w:val="0"/>
              <w:autoSpaceDE w:val="0"/>
              <w:autoSpaceDN w:val="0"/>
              <w:adjustRightInd w:val="0"/>
              <w:spacing w:line="320" w:lineRule="exact"/>
              <w:jc w:val="center"/>
              <w:textAlignment w:val="baseline"/>
              <w:rPr>
                <w:rFonts w:ascii="Meiryo UI" w:eastAsia="Meiryo UI" w:hAnsi="Meiryo UI"/>
                <w:kern w:val="0"/>
              </w:rPr>
            </w:pPr>
            <w:r w:rsidRPr="00136DB3">
              <w:rPr>
                <w:rFonts w:ascii="Meiryo UI" w:eastAsia="Meiryo UI" w:hAnsi="Meiryo UI" w:hint="eastAsia"/>
                <w:kern w:val="0"/>
              </w:rPr>
              <w:t>□有</w:t>
            </w:r>
            <w:r>
              <w:rPr>
                <w:rFonts w:ascii="Meiryo UI" w:eastAsia="Meiryo UI" w:hAnsi="Meiryo UI" w:hint="eastAsia"/>
                <w:kern w:val="0"/>
              </w:rPr>
              <w:t xml:space="preserve">　・　□無</w:t>
            </w:r>
          </w:p>
        </w:tc>
      </w:tr>
    </w:tbl>
    <w:p w:rsidR="00141B27" w:rsidRDefault="00141B27" w:rsidP="00141B27">
      <w:pPr>
        <w:pStyle w:val="a8"/>
        <w:wordWrap/>
        <w:spacing w:line="240" w:lineRule="exact"/>
        <w:ind w:firstLineChars="200" w:firstLine="406"/>
        <w:rPr>
          <w:rFonts w:ascii="Meiryo UI" w:eastAsia="Meiryo UI" w:hAnsi="Meiryo UI"/>
        </w:rPr>
      </w:pPr>
      <w:r w:rsidRPr="00327294">
        <w:rPr>
          <w:rFonts w:ascii="Meiryo UI" w:eastAsia="Meiryo UI" w:hAnsi="Meiryo UI" w:hint="eastAsia"/>
        </w:rPr>
        <w:t>注　前年度１年間</w:t>
      </w:r>
      <w:r>
        <w:rPr>
          <w:rFonts w:ascii="Meiryo UI" w:eastAsia="Meiryo UI" w:hAnsi="Meiryo UI" w:hint="eastAsia"/>
        </w:rPr>
        <w:t>の実施状況について</w:t>
      </w:r>
      <w:r w:rsidRPr="00327294">
        <w:rPr>
          <w:rFonts w:ascii="Meiryo UI" w:eastAsia="Meiryo UI" w:hAnsi="Meiryo UI" w:hint="eastAsia"/>
        </w:rPr>
        <w:t>記入すること。</w:t>
      </w:r>
    </w:p>
    <w:p w:rsidR="00042B97" w:rsidRPr="00734C80" w:rsidRDefault="00734C80" w:rsidP="00B232FD">
      <w:pPr>
        <w:spacing w:beforeLines="100" w:before="272" w:line="240" w:lineRule="exact"/>
        <w:ind w:leftChars="48" w:left="310" w:hangingChars="100" w:hanging="213"/>
        <w:jc w:val="left"/>
        <w:rPr>
          <w:rFonts w:ascii="Meiryo UI" w:eastAsia="Meiryo UI" w:hAnsi="Meiryo UI"/>
          <w:b/>
          <w:bCs/>
          <w:u w:val="single"/>
        </w:rPr>
      </w:pPr>
      <w:r w:rsidRPr="00734C80">
        <w:rPr>
          <w:rFonts w:ascii="Meiryo UI" w:eastAsia="Meiryo UI" w:hAnsi="Meiryo UI" w:cs="ＭＳ ゴシック" w:hint="eastAsia"/>
          <w:b/>
          <w:bCs/>
          <w:kern w:val="0"/>
          <w:sz w:val="21"/>
          <w:szCs w:val="21"/>
        </w:rPr>
        <w:t>◎</w:t>
      </w:r>
      <w:r w:rsidR="00F92347" w:rsidRPr="00734C80">
        <w:rPr>
          <w:rFonts w:ascii="Meiryo UI" w:eastAsia="Meiryo UI" w:hAnsi="Meiryo UI" w:cs="ＭＳ ゴシック" w:hint="eastAsia"/>
          <w:b/>
          <w:bCs/>
          <w:kern w:val="0"/>
          <w:sz w:val="21"/>
          <w:szCs w:val="21"/>
          <w:u w:val="single"/>
        </w:rPr>
        <w:t>この報告書は、介護保険法第23条及び第78条の7、第115条の17の規定に基づき報告を求めるものです。提出しない場合や</w:t>
      </w:r>
      <w:r w:rsidR="00C93D6A" w:rsidRPr="00734C80">
        <w:rPr>
          <w:rFonts w:ascii="Meiryo UI" w:eastAsia="Meiryo UI" w:hAnsi="Meiryo UI" w:cs="ＭＳ ゴシック" w:hint="eastAsia"/>
          <w:b/>
          <w:bCs/>
          <w:kern w:val="0"/>
          <w:sz w:val="21"/>
          <w:szCs w:val="21"/>
          <w:u w:val="single"/>
        </w:rPr>
        <w:t>基準違反が疑われた場合</w:t>
      </w:r>
      <w:r w:rsidR="00F92347" w:rsidRPr="00734C80">
        <w:rPr>
          <w:rFonts w:ascii="Meiryo UI" w:eastAsia="Meiryo UI" w:hAnsi="Meiryo UI" w:cs="ＭＳ ゴシック" w:hint="eastAsia"/>
          <w:b/>
          <w:bCs/>
          <w:kern w:val="0"/>
          <w:sz w:val="21"/>
          <w:szCs w:val="21"/>
          <w:u w:val="single"/>
        </w:rPr>
        <w:t>は、</w:t>
      </w:r>
      <w:r w:rsidR="00D27B64" w:rsidRPr="00734C80">
        <w:rPr>
          <w:rFonts w:ascii="Meiryo UI" w:eastAsia="Meiryo UI" w:hAnsi="Meiryo UI" w:cs="ＭＳ ゴシック" w:hint="eastAsia"/>
          <w:b/>
          <w:bCs/>
          <w:kern w:val="0"/>
          <w:sz w:val="21"/>
          <w:szCs w:val="21"/>
          <w:u w:val="single"/>
        </w:rPr>
        <w:t>実地指導</w:t>
      </w:r>
      <w:r w:rsidR="00C93D6A" w:rsidRPr="00734C80">
        <w:rPr>
          <w:rFonts w:ascii="Meiryo UI" w:eastAsia="Meiryo UI" w:hAnsi="Meiryo UI" w:cs="ＭＳ ゴシック" w:hint="eastAsia"/>
          <w:b/>
          <w:bCs/>
          <w:kern w:val="0"/>
          <w:sz w:val="21"/>
          <w:szCs w:val="21"/>
          <w:u w:val="single"/>
        </w:rPr>
        <w:t>等により確認</w:t>
      </w:r>
      <w:r w:rsidR="00971F8D" w:rsidRPr="00734C80">
        <w:rPr>
          <w:rFonts w:ascii="Meiryo UI" w:eastAsia="Meiryo UI" w:hAnsi="Meiryo UI" w:cs="ＭＳ ゴシック" w:hint="eastAsia"/>
          <w:b/>
          <w:bCs/>
          <w:kern w:val="0"/>
          <w:sz w:val="21"/>
          <w:szCs w:val="21"/>
          <w:u w:val="single"/>
        </w:rPr>
        <w:t>させていただきます</w:t>
      </w:r>
      <w:r w:rsidR="00F92347" w:rsidRPr="00734C80">
        <w:rPr>
          <w:rFonts w:ascii="Meiryo UI" w:eastAsia="Meiryo UI" w:hAnsi="Meiryo UI" w:cs="ＭＳ ゴシック" w:hint="eastAsia"/>
          <w:b/>
          <w:bCs/>
          <w:kern w:val="0"/>
          <w:sz w:val="21"/>
          <w:szCs w:val="21"/>
          <w:u w:val="single"/>
        </w:rPr>
        <w:t>。</w:t>
      </w:r>
    </w:p>
    <w:sectPr w:rsidR="00042B97" w:rsidRPr="00734C80" w:rsidSect="00141B27">
      <w:headerReference w:type="default" r:id="rId8"/>
      <w:footerReference w:type="even" r:id="rId9"/>
      <w:footerReference w:type="default" r:id="rId10"/>
      <w:pgSz w:w="11906" w:h="16838" w:code="9"/>
      <w:pgMar w:top="567" w:right="1304" w:bottom="567" w:left="1304" w:header="567" w:footer="454" w:gutter="0"/>
      <w:pgNumType w:fmt="numberInDash"/>
      <w:cols w:space="425"/>
      <w:docGrid w:type="linesAndChars" w:linePitch="272" w:charSpace="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2FF" w:rsidRDefault="005232FF">
      <w:r>
        <w:separator/>
      </w:r>
    </w:p>
  </w:endnote>
  <w:endnote w:type="continuationSeparator" w:id="0">
    <w:p w:rsidR="005232FF" w:rsidRDefault="0052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02CF" w:rsidRDefault="00AB02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Default="00AB02CF" w:rsidP="00847F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D01">
      <w:rPr>
        <w:rStyle w:val="a5"/>
        <w:noProof/>
      </w:rPr>
      <w:t>- 1 -</w:t>
    </w:r>
    <w:r>
      <w:rPr>
        <w:rStyle w:val="a5"/>
      </w:rPr>
      <w:fldChar w:fldCharType="end"/>
    </w:r>
  </w:p>
  <w:p w:rsidR="00AB02CF" w:rsidRDefault="00AB02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2FF" w:rsidRDefault="005232FF">
      <w:r>
        <w:separator/>
      </w:r>
    </w:p>
  </w:footnote>
  <w:footnote w:type="continuationSeparator" w:id="0">
    <w:p w:rsidR="005232FF" w:rsidRDefault="0052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2CF" w:rsidRPr="00F20053" w:rsidRDefault="00AB02CF" w:rsidP="00883C4D">
    <w:pPr>
      <w:pStyle w:val="a3"/>
      <w:jc w:val="right"/>
      <w:rPr>
        <w:rFonts w:ascii="HG丸ｺﾞｼｯｸM-PRO" w:eastAsia="HG丸ｺﾞｼｯｸM-PRO" w:hAnsi="ＭＳ ゴシック"/>
        <w:sz w:val="16"/>
        <w:szCs w:val="16"/>
      </w:rPr>
    </w:pP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Pr="00F20053">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hAnsi="ＭＳ ゴシック" w:hint="eastAsia"/>
        <w:sz w:val="16"/>
        <w:szCs w:val="16"/>
      </w:rPr>
      <w:t xml:space="preserve">　　　</w:t>
    </w:r>
    <w:r w:rsidR="003A31AD">
      <w:rPr>
        <w:rFonts w:ascii="HG丸ｺﾞｼｯｸM-PRO" w:eastAsia="HG丸ｺﾞｼｯｸM-PRO" w:hAnsi="ＭＳ ゴシック" w:hint="eastAsia"/>
        <w:sz w:val="16"/>
        <w:szCs w:val="16"/>
      </w:rPr>
      <w:t>小規模多機能型居宅</w:t>
    </w:r>
    <w:r w:rsidR="00883C4D">
      <w:rPr>
        <w:rFonts w:ascii="HG丸ｺﾞｼｯｸM-PRO" w:eastAsia="HG丸ｺﾞｼｯｸM-PRO" w:hAnsi="ＭＳ ゴシック" w:hint="eastAsia"/>
        <w:sz w:val="16"/>
        <w:szCs w:val="16"/>
      </w:rPr>
      <w:t>介護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6A"/>
    <w:multiLevelType w:val="hybridMultilevel"/>
    <w:tmpl w:val="4B5463EA"/>
    <w:lvl w:ilvl="0" w:tplc="1DA0C258">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8757D5"/>
    <w:multiLevelType w:val="hybridMultilevel"/>
    <w:tmpl w:val="985A1A94"/>
    <w:lvl w:ilvl="0" w:tplc="0D54D324">
      <w:start w:val="1"/>
      <w:numFmt w:val="bullet"/>
      <w:lvlText w:val="※"/>
      <w:lvlJc w:val="left"/>
      <w:pPr>
        <w:ind w:left="679" w:hanging="360"/>
      </w:pPr>
      <w:rPr>
        <w:rFonts w:ascii="ＭＳ ゴシック" w:eastAsia="ＭＳ ゴシック" w:hAnsi="ＭＳ ゴシック" w:cs="ＭＳ ゴシック"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 w15:restartNumberingAfterBreak="0">
    <w:nsid w:val="0D4070AA"/>
    <w:multiLevelType w:val="hybridMultilevel"/>
    <w:tmpl w:val="22300E8E"/>
    <w:lvl w:ilvl="0" w:tplc="3D543276">
      <w:start w:val="1"/>
      <w:numFmt w:val="decimalEnclosedCircle"/>
      <w:lvlText w:val="%1"/>
      <w:lvlJc w:val="left"/>
      <w:pPr>
        <w:ind w:left="555" w:hanging="360"/>
      </w:pPr>
      <w:rPr>
        <w:rFonts w:hAnsi="ＭＳ ゴシック" w:cs="ＭＳ ゴシック" w:hint="default"/>
        <w:color w:val="000000"/>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AF53DF"/>
    <w:multiLevelType w:val="hybridMultilevel"/>
    <w:tmpl w:val="F2F423F6"/>
    <w:lvl w:ilvl="0" w:tplc="E1F4D42A">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131EB4"/>
    <w:multiLevelType w:val="hybridMultilevel"/>
    <w:tmpl w:val="0E005A00"/>
    <w:lvl w:ilvl="0" w:tplc="0AF22B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85AEF"/>
    <w:multiLevelType w:val="hybridMultilevel"/>
    <w:tmpl w:val="B0F4FE1C"/>
    <w:lvl w:ilvl="0" w:tplc="17AEC72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A559B"/>
    <w:multiLevelType w:val="hybridMultilevel"/>
    <w:tmpl w:val="CA5A86EE"/>
    <w:lvl w:ilvl="0" w:tplc="2FB6C818">
      <w:numFmt w:val="bullet"/>
      <w:lvlText w:val="□"/>
      <w:lvlJc w:val="left"/>
      <w:pPr>
        <w:tabs>
          <w:tab w:val="num" w:pos="420"/>
        </w:tabs>
        <w:ind w:left="420" w:hanging="42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7049E6"/>
    <w:multiLevelType w:val="hybridMultilevel"/>
    <w:tmpl w:val="9CA85014"/>
    <w:lvl w:ilvl="0" w:tplc="F710D994">
      <w:start w:val="1"/>
      <w:numFmt w:val="decimal"/>
      <w:lvlText w:val="注%1"/>
      <w:lvlJc w:val="left"/>
      <w:pPr>
        <w:ind w:left="660" w:hanging="57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618F71E7"/>
    <w:multiLevelType w:val="hybridMultilevel"/>
    <w:tmpl w:val="91D88D12"/>
    <w:lvl w:ilvl="0" w:tplc="348E81B6">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D7780B"/>
    <w:multiLevelType w:val="hybridMultilevel"/>
    <w:tmpl w:val="76C02652"/>
    <w:lvl w:ilvl="0" w:tplc="4934B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715F1"/>
    <w:multiLevelType w:val="hybridMultilevel"/>
    <w:tmpl w:val="F10E6AEC"/>
    <w:lvl w:ilvl="0" w:tplc="E6B2FE9A">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5"/>
  </w:num>
  <w:num w:numId="4">
    <w:abstractNumId w:val="8"/>
  </w:num>
  <w:num w:numId="5">
    <w:abstractNumId w:val="4"/>
  </w:num>
  <w:num w:numId="6">
    <w:abstractNumId w:val="10"/>
  </w:num>
  <w:num w:numId="7">
    <w:abstractNumId w:val="7"/>
  </w:num>
  <w:num w:numId="8">
    <w:abstractNumId w:val="9"/>
  </w:num>
  <w:num w:numId="9">
    <w:abstractNumId w:val="6"/>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宮坂 達也">
    <w15:presenceInfo w15:providerId="AD" w15:userId="S-1-5-21-1529327320-4045219615-2676968187-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3"/>
  <w:drawingGridVerticalSpacing w:val="13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DD"/>
    <w:rsid w:val="0000022C"/>
    <w:rsid w:val="00002649"/>
    <w:rsid w:val="000124FE"/>
    <w:rsid w:val="00032952"/>
    <w:rsid w:val="00042B97"/>
    <w:rsid w:val="00061236"/>
    <w:rsid w:val="00061528"/>
    <w:rsid w:val="00062F5B"/>
    <w:rsid w:val="00082584"/>
    <w:rsid w:val="00084677"/>
    <w:rsid w:val="00084EB4"/>
    <w:rsid w:val="00093A92"/>
    <w:rsid w:val="000A127E"/>
    <w:rsid w:val="000B0C99"/>
    <w:rsid w:val="000C1808"/>
    <w:rsid w:val="000C39AB"/>
    <w:rsid w:val="000D4151"/>
    <w:rsid w:val="000D4DC9"/>
    <w:rsid w:val="000D67CA"/>
    <w:rsid w:val="000E277E"/>
    <w:rsid w:val="00100CAC"/>
    <w:rsid w:val="0010606C"/>
    <w:rsid w:val="00107654"/>
    <w:rsid w:val="00121232"/>
    <w:rsid w:val="00136DB3"/>
    <w:rsid w:val="00141B27"/>
    <w:rsid w:val="00142370"/>
    <w:rsid w:val="00144802"/>
    <w:rsid w:val="001560D2"/>
    <w:rsid w:val="00160F65"/>
    <w:rsid w:val="00171318"/>
    <w:rsid w:val="00185047"/>
    <w:rsid w:val="001932F8"/>
    <w:rsid w:val="001A02FF"/>
    <w:rsid w:val="001B4A53"/>
    <w:rsid w:val="001B79CB"/>
    <w:rsid w:val="001C38DD"/>
    <w:rsid w:val="001C59D5"/>
    <w:rsid w:val="001C744C"/>
    <w:rsid w:val="001D37B5"/>
    <w:rsid w:val="001D4DFF"/>
    <w:rsid w:val="001E28A8"/>
    <w:rsid w:val="001E66E4"/>
    <w:rsid w:val="001F21D2"/>
    <w:rsid w:val="001F6E25"/>
    <w:rsid w:val="002031F4"/>
    <w:rsid w:val="002122AA"/>
    <w:rsid w:val="0022451A"/>
    <w:rsid w:val="00234E0D"/>
    <w:rsid w:val="00246492"/>
    <w:rsid w:val="00250081"/>
    <w:rsid w:val="0025517B"/>
    <w:rsid w:val="00262B32"/>
    <w:rsid w:val="00277AA6"/>
    <w:rsid w:val="002A1639"/>
    <w:rsid w:val="002A18C2"/>
    <w:rsid w:val="002B05C8"/>
    <w:rsid w:val="002B781A"/>
    <w:rsid w:val="002C0757"/>
    <w:rsid w:val="002C0E41"/>
    <w:rsid w:val="002C3575"/>
    <w:rsid w:val="002D192B"/>
    <w:rsid w:val="002F0EF0"/>
    <w:rsid w:val="00302EFC"/>
    <w:rsid w:val="00304E74"/>
    <w:rsid w:val="00307FE1"/>
    <w:rsid w:val="0031344B"/>
    <w:rsid w:val="00316A59"/>
    <w:rsid w:val="00324775"/>
    <w:rsid w:val="003252DA"/>
    <w:rsid w:val="003255AC"/>
    <w:rsid w:val="00327294"/>
    <w:rsid w:val="0034461E"/>
    <w:rsid w:val="00361A52"/>
    <w:rsid w:val="003807CB"/>
    <w:rsid w:val="00395FE9"/>
    <w:rsid w:val="003A001B"/>
    <w:rsid w:val="003A1024"/>
    <w:rsid w:val="003A31AD"/>
    <w:rsid w:val="003A672F"/>
    <w:rsid w:val="003B328F"/>
    <w:rsid w:val="003B5916"/>
    <w:rsid w:val="003C60E8"/>
    <w:rsid w:val="003D0F8E"/>
    <w:rsid w:val="003D3637"/>
    <w:rsid w:val="003F01DD"/>
    <w:rsid w:val="004115D7"/>
    <w:rsid w:val="00415854"/>
    <w:rsid w:val="00422F2F"/>
    <w:rsid w:val="004263CC"/>
    <w:rsid w:val="00426475"/>
    <w:rsid w:val="00433CCA"/>
    <w:rsid w:val="00453AE4"/>
    <w:rsid w:val="0045564D"/>
    <w:rsid w:val="004615E0"/>
    <w:rsid w:val="00462AF1"/>
    <w:rsid w:val="00463EEB"/>
    <w:rsid w:val="004666F0"/>
    <w:rsid w:val="004700B4"/>
    <w:rsid w:val="00484D36"/>
    <w:rsid w:val="004900D8"/>
    <w:rsid w:val="00490599"/>
    <w:rsid w:val="00490632"/>
    <w:rsid w:val="0049749F"/>
    <w:rsid w:val="004A10D5"/>
    <w:rsid w:val="004B4737"/>
    <w:rsid w:val="004D61FB"/>
    <w:rsid w:val="004F4561"/>
    <w:rsid w:val="005038F6"/>
    <w:rsid w:val="005135B0"/>
    <w:rsid w:val="005232FF"/>
    <w:rsid w:val="00536E5A"/>
    <w:rsid w:val="00537155"/>
    <w:rsid w:val="00540004"/>
    <w:rsid w:val="00546E65"/>
    <w:rsid w:val="00552240"/>
    <w:rsid w:val="005563A9"/>
    <w:rsid w:val="00557C26"/>
    <w:rsid w:val="00561837"/>
    <w:rsid w:val="00561A36"/>
    <w:rsid w:val="0056247A"/>
    <w:rsid w:val="00573887"/>
    <w:rsid w:val="00584403"/>
    <w:rsid w:val="005972AA"/>
    <w:rsid w:val="005A3FFC"/>
    <w:rsid w:val="005A5B69"/>
    <w:rsid w:val="005B5506"/>
    <w:rsid w:val="005C757F"/>
    <w:rsid w:val="005F26AF"/>
    <w:rsid w:val="005F3DDD"/>
    <w:rsid w:val="006005C5"/>
    <w:rsid w:val="00601D2E"/>
    <w:rsid w:val="00611CC4"/>
    <w:rsid w:val="006155BE"/>
    <w:rsid w:val="00644669"/>
    <w:rsid w:val="006458AA"/>
    <w:rsid w:val="00646529"/>
    <w:rsid w:val="00653533"/>
    <w:rsid w:val="00657AE6"/>
    <w:rsid w:val="00663B0B"/>
    <w:rsid w:val="00666B39"/>
    <w:rsid w:val="00684867"/>
    <w:rsid w:val="00684EBA"/>
    <w:rsid w:val="006960FE"/>
    <w:rsid w:val="00697B30"/>
    <w:rsid w:val="006A1CF9"/>
    <w:rsid w:val="006A5CE4"/>
    <w:rsid w:val="006B0A08"/>
    <w:rsid w:val="006B710D"/>
    <w:rsid w:val="006C01D9"/>
    <w:rsid w:val="006C79E2"/>
    <w:rsid w:val="006D048D"/>
    <w:rsid w:val="006D2D3E"/>
    <w:rsid w:val="006D4E14"/>
    <w:rsid w:val="006E2022"/>
    <w:rsid w:val="006E2D01"/>
    <w:rsid w:val="006F25CA"/>
    <w:rsid w:val="006F3040"/>
    <w:rsid w:val="00703B93"/>
    <w:rsid w:val="00704287"/>
    <w:rsid w:val="00716051"/>
    <w:rsid w:val="00733609"/>
    <w:rsid w:val="0073360E"/>
    <w:rsid w:val="00734C80"/>
    <w:rsid w:val="007407AF"/>
    <w:rsid w:val="00746B5F"/>
    <w:rsid w:val="00770259"/>
    <w:rsid w:val="00774CFD"/>
    <w:rsid w:val="00782028"/>
    <w:rsid w:val="00792574"/>
    <w:rsid w:val="007926CF"/>
    <w:rsid w:val="007B5C3B"/>
    <w:rsid w:val="007C040A"/>
    <w:rsid w:val="007D00F6"/>
    <w:rsid w:val="007D3979"/>
    <w:rsid w:val="007E18BA"/>
    <w:rsid w:val="007E21DA"/>
    <w:rsid w:val="007E3BF7"/>
    <w:rsid w:val="00813AE8"/>
    <w:rsid w:val="0082110C"/>
    <w:rsid w:val="008273D3"/>
    <w:rsid w:val="008465E2"/>
    <w:rsid w:val="00847F0E"/>
    <w:rsid w:val="00853A74"/>
    <w:rsid w:val="008573D1"/>
    <w:rsid w:val="008657CA"/>
    <w:rsid w:val="00883C4D"/>
    <w:rsid w:val="008973D9"/>
    <w:rsid w:val="008B2958"/>
    <w:rsid w:val="008B5AD1"/>
    <w:rsid w:val="008C0638"/>
    <w:rsid w:val="008C54F5"/>
    <w:rsid w:val="008D2AE9"/>
    <w:rsid w:val="008D652B"/>
    <w:rsid w:val="008F076F"/>
    <w:rsid w:val="008F7FFA"/>
    <w:rsid w:val="00901E00"/>
    <w:rsid w:val="00902F1B"/>
    <w:rsid w:val="00917537"/>
    <w:rsid w:val="009212FE"/>
    <w:rsid w:val="00921A68"/>
    <w:rsid w:val="00933036"/>
    <w:rsid w:val="00937B82"/>
    <w:rsid w:val="0094065E"/>
    <w:rsid w:val="0096493D"/>
    <w:rsid w:val="00971F8D"/>
    <w:rsid w:val="009A2253"/>
    <w:rsid w:val="009A2A63"/>
    <w:rsid w:val="009A2E49"/>
    <w:rsid w:val="009A3195"/>
    <w:rsid w:val="009B29F7"/>
    <w:rsid w:val="009C04F5"/>
    <w:rsid w:val="009C3F2F"/>
    <w:rsid w:val="009E3866"/>
    <w:rsid w:val="009F0657"/>
    <w:rsid w:val="00A031C8"/>
    <w:rsid w:val="00A0425C"/>
    <w:rsid w:val="00A04EA1"/>
    <w:rsid w:val="00A164B8"/>
    <w:rsid w:val="00A16CDF"/>
    <w:rsid w:val="00A30606"/>
    <w:rsid w:val="00A33A18"/>
    <w:rsid w:val="00A43D7A"/>
    <w:rsid w:val="00A52526"/>
    <w:rsid w:val="00A54B61"/>
    <w:rsid w:val="00A73FBE"/>
    <w:rsid w:val="00A74A56"/>
    <w:rsid w:val="00AA3C50"/>
    <w:rsid w:val="00AA4060"/>
    <w:rsid w:val="00AA6CA6"/>
    <w:rsid w:val="00AB02CF"/>
    <w:rsid w:val="00AB1BA1"/>
    <w:rsid w:val="00AB3B63"/>
    <w:rsid w:val="00AB6A5A"/>
    <w:rsid w:val="00AC3009"/>
    <w:rsid w:val="00AC604C"/>
    <w:rsid w:val="00AD4536"/>
    <w:rsid w:val="00AD5003"/>
    <w:rsid w:val="00AD6DFE"/>
    <w:rsid w:val="00AD7622"/>
    <w:rsid w:val="00AF3790"/>
    <w:rsid w:val="00AF4731"/>
    <w:rsid w:val="00AF5BAF"/>
    <w:rsid w:val="00B0044A"/>
    <w:rsid w:val="00B16A3D"/>
    <w:rsid w:val="00B21922"/>
    <w:rsid w:val="00B232FD"/>
    <w:rsid w:val="00B3014C"/>
    <w:rsid w:val="00B404F0"/>
    <w:rsid w:val="00B46BC6"/>
    <w:rsid w:val="00B52402"/>
    <w:rsid w:val="00B62A44"/>
    <w:rsid w:val="00B67417"/>
    <w:rsid w:val="00B706CA"/>
    <w:rsid w:val="00B7149D"/>
    <w:rsid w:val="00B748E3"/>
    <w:rsid w:val="00B77A2F"/>
    <w:rsid w:val="00B802CF"/>
    <w:rsid w:val="00B810D9"/>
    <w:rsid w:val="00B82316"/>
    <w:rsid w:val="00B972B2"/>
    <w:rsid w:val="00BA0790"/>
    <w:rsid w:val="00BD2092"/>
    <w:rsid w:val="00BD3DB5"/>
    <w:rsid w:val="00BD6DA2"/>
    <w:rsid w:val="00BF1C24"/>
    <w:rsid w:val="00C17DA1"/>
    <w:rsid w:val="00C21F62"/>
    <w:rsid w:val="00C22334"/>
    <w:rsid w:val="00C23ADB"/>
    <w:rsid w:val="00C23D2F"/>
    <w:rsid w:val="00C25795"/>
    <w:rsid w:val="00C25ECB"/>
    <w:rsid w:val="00C2660A"/>
    <w:rsid w:val="00C26DCD"/>
    <w:rsid w:val="00C30812"/>
    <w:rsid w:val="00C34EBF"/>
    <w:rsid w:val="00C4009F"/>
    <w:rsid w:val="00C56179"/>
    <w:rsid w:val="00C60E42"/>
    <w:rsid w:val="00C82A1E"/>
    <w:rsid w:val="00C93D6A"/>
    <w:rsid w:val="00CA203F"/>
    <w:rsid w:val="00CB65D4"/>
    <w:rsid w:val="00CC2325"/>
    <w:rsid w:val="00CC66EA"/>
    <w:rsid w:val="00CD56CA"/>
    <w:rsid w:val="00CD5AAF"/>
    <w:rsid w:val="00CE45A5"/>
    <w:rsid w:val="00CF4A4E"/>
    <w:rsid w:val="00D036C9"/>
    <w:rsid w:val="00D06D79"/>
    <w:rsid w:val="00D07ABB"/>
    <w:rsid w:val="00D07AD5"/>
    <w:rsid w:val="00D27B64"/>
    <w:rsid w:val="00D43C41"/>
    <w:rsid w:val="00D505A7"/>
    <w:rsid w:val="00D70257"/>
    <w:rsid w:val="00D71E9B"/>
    <w:rsid w:val="00D75C27"/>
    <w:rsid w:val="00D77890"/>
    <w:rsid w:val="00D818F6"/>
    <w:rsid w:val="00DA290A"/>
    <w:rsid w:val="00DA4E4E"/>
    <w:rsid w:val="00DA613C"/>
    <w:rsid w:val="00DB0A6E"/>
    <w:rsid w:val="00DC6C7A"/>
    <w:rsid w:val="00DD7078"/>
    <w:rsid w:val="00DF23FB"/>
    <w:rsid w:val="00E05159"/>
    <w:rsid w:val="00E17C8B"/>
    <w:rsid w:val="00E208CA"/>
    <w:rsid w:val="00E35222"/>
    <w:rsid w:val="00E4729E"/>
    <w:rsid w:val="00E52102"/>
    <w:rsid w:val="00E60CA5"/>
    <w:rsid w:val="00E622B8"/>
    <w:rsid w:val="00E647E9"/>
    <w:rsid w:val="00E74DC3"/>
    <w:rsid w:val="00E971CC"/>
    <w:rsid w:val="00EA112C"/>
    <w:rsid w:val="00EA2AB0"/>
    <w:rsid w:val="00EB028C"/>
    <w:rsid w:val="00EB0DE4"/>
    <w:rsid w:val="00ED7B92"/>
    <w:rsid w:val="00EE006A"/>
    <w:rsid w:val="00EE3B1D"/>
    <w:rsid w:val="00EF435F"/>
    <w:rsid w:val="00EF6593"/>
    <w:rsid w:val="00EF7379"/>
    <w:rsid w:val="00F02EBC"/>
    <w:rsid w:val="00F045D6"/>
    <w:rsid w:val="00F20053"/>
    <w:rsid w:val="00F27101"/>
    <w:rsid w:val="00F356CA"/>
    <w:rsid w:val="00F442C1"/>
    <w:rsid w:val="00F47675"/>
    <w:rsid w:val="00F47F15"/>
    <w:rsid w:val="00F5735E"/>
    <w:rsid w:val="00F61609"/>
    <w:rsid w:val="00F65F7C"/>
    <w:rsid w:val="00F6638C"/>
    <w:rsid w:val="00F708F0"/>
    <w:rsid w:val="00F826CE"/>
    <w:rsid w:val="00F92347"/>
    <w:rsid w:val="00FA7816"/>
    <w:rsid w:val="00FB3268"/>
    <w:rsid w:val="00FB5C54"/>
    <w:rsid w:val="00FC2734"/>
    <w:rsid w:val="00FE03D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480758B-2ED3-4C1F-B3CA-92EDA52E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3DD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2B8"/>
    <w:pPr>
      <w:tabs>
        <w:tab w:val="center" w:pos="4252"/>
        <w:tab w:val="right" w:pos="8504"/>
      </w:tabs>
      <w:snapToGrid w:val="0"/>
    </w:pPr>
  </w:style>
  <w:style w:type="paragraph" w:styleId="a4">
    <w:name w:val="footer"/>
    <w:basedOn w:val="a"/>
    <w:rsid w:val="00E622B8"/>
    <w:pPr>
      <w:tabs>
        <w:tab w:val="center" w:pos="4252"/>
        <w:tab w:val="right" w:pos="8504"/>
      </w:tabs>
      <w:snapToGrid w:val="0"/>
    </w:pPr>
  </w:style>
  <w:style w:type="character" w:styleId="a5">
    <w:name w:val="page number"/>
    <w:basedOn w:val="a0"/>
    <w:rsid w:val="00813AE8"/>
  </w:style>
  <w:style w:type="paragraph" w:styleId="a6">
    <w:name w:val="Balloon Text"/>
    <w:basedOn w:val="a"/>
    <w:semiHidden/>
    <w:rsid w:val="0045564D"/>
    <w:rPr>
      <w:rFonts w:ascii="Arial" w:eastAsia="ＭＳ ゴシック" w:hAnsi="Arial"/>
      <w:sz w:val="18"/>
      <w:szCs w:val="18"/>
    </w:rPr>
  </w:style>
  <w:style w:type="table" w:styleId="a7">
    <w:name w:val="Table Grid"/>
    <w:basedOn w:val="a1"/>
    <w:rsid w:val="00B6741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84EB4"/>
    <w:pPr>
      <w:widowControl w:val="0"/>
      <w:wordWrap w:val="0"/>
      <w:autoSpaceDE w:val="0"/>
      <w:autoSpaceDN w:val="0"/>
      <w:adjustRightInd w:val="0"/>
      <w:spacing w:line="296" w:lineRule="exact"/>
      <w:jc w:val="both"/>
    </w:pPr>
    <w:rPr>
      <w:rFonts w:eastAsia="ＭＳ ゴシック" w:cs="ＭＳ ゴシック"/>
    </w:rPr>
  </w:style>
  <w:style w:type="paragraph" w:styleId="a9">
    <w:name w:val="List Paragraph"/>
    <w:basedOn w:val="a"/>
    <w:uiPriority w:val="34"/>
    <w:qFormat/>
    <w:rsid w:val="00136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9DB5-887F-4952-9A5D-C7B104B1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1683</Words>
  <Characters>630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書面審査調書（認知症対応型共同生活介護）</vt:lpstr>
      <vt:lpstr>書面審査調書（認知症対応型共同生活介護）</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書面審査調書（認知症対応型共同生活介護）</dc:title>
  <dc:subject/>
  <dc:creator>kaigokourei112</dc:creator>
  <cp:keywords/>
  <dc:description/>
  <cp:lastModifiedBy>宮坂 達也</cp:lastModifiedBy>
  <cp:revision>4</cp:revision>
  <cp:lastPrinted>2021-04-22T02:05:00Z</cp:lastPrinted>
  <dcterms:created xsi:type="dcterms:W3CDTF">2021-10-20T10:55:00Z</dcterms:created>
  <dcterms:modified xsi:type="dcterms:W3CDTF">2021-10-26T04:07:00Z</dcterms:modified>
</cp:coreProperties>
</file>