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w:t>
      </w:r>
      <w:r w:rsidR="000E1CBB">
        <w:rPr>
          <w:rFonts w:ascii="Meiryo UI" w:eastAsia="Meiryo UI" w:hAnsi="Meiryo UI" w:cs="ＭＳ ゴシック" w:hint="eastAsia"/>
          <w:kern w:val="0"/>
          <w:sz w:val="28"/>
          <w:szCs w:val="32"/>
        </w:rPr>
        <w:t>認知症対応型共同生活</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2"/>
        <w:gridCol w:w="1210"/>
        <w:gridCol w:w="881"/>
        <w:gridCol w:w="34"/>
        <w:gridCol w:w="1133"/>
        <w:gridCol w:w="570"/>
        <w:gridCol w:w="2552"/>
      </w:tblGrid>
      <w:tr w:rsidR="00AA3C50" w:rsidRPr="00327294" w:rsidTr="00F9643F">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A5990">
              <w:rPr>
                <w:rFonts w:ascii="Meiryo UI" w:eastAsia="Meiryo UI" w:hAnsi="Meiryo UI" w:cs="ＭＳ ゴシック" w:hint="eastAsia"/>
                <w:spacing w:val="71"/>
                <w:kern w:val="0"/>
                <w:fitText w:val="1015" w:id="-1800251904"/>
              </w:rPr>
              <w:t>法人名</w:t>
            </w:r>
            <w:r w:rsidRPr="000A5990">
              <w:rPr>
                <w:rFonts w:ascii="Meiryo UI" w:eastAsia="Meiryo UI" w:hAnsi="Meiryo UI" w:cs="ＭＳ ゴシック" w:hint="eastAsia"/>
                <w:spacing w:val="36"/>
                <w:kern w:val="0"/>
                <w:fitText w:val="1015" w:id="-1800251904"/>
              </w:rPr>
              <w:t>称</w:t>
            </w:r>
          </w:p>
        </w:tc>
        <w:tc>
          <w:tcPr>
            <w:tcW w:w="3207" w:type="dxa"/>
            <w:gridSpan w:val="5"/>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3"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22" w:type="dxa"/>
            <w:gridSpan w:val="2"/>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2" w:type="dxa"/>
            <w:gridSpan w:val="8"/>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2" w:type="dxa"/>
            <w:gridSpan w:val="8"/>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9643F">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A5990">
              <w:rPr>
                <w:rFonts w:ascii="Meiryo UI" w:eastAsia="Meiryo UI" w:hAnsi="Meiryo UI" w:cs="ＭＳ ゴシック" w:hint="eastAsia"/>
                <w:spacing w:val="71"/>
                <w:kern w:val="0"/>
                <w:fitText w:val="1015" w:id="612563456"/>
              </w:rPr>
              <w:t>電話番</w:t>
            </w:r>
            <w:r w:rsidRPr="000A5990">
              <w:rPr>
                <w:rFonts w:ascii="Meiryo UI" w:eastAsia="Meiryo UI" w:hAnsi="Meiryo UI" w:cs="ＭＳ ゴシック" w:hint="eastAsia"/>
                <w:spacing w:val="36"/>
                <w:kern w:val="0"/>
                <w:fitText w:val="1015" w:id="612563456"/>
              </w:rPr>
              <w:t>号</w:t>
            </w:r>
          </w:p>
        </w:tc>
        <w:tc>
          <w:tcPr>
            <w:tcW w:w="3207" w:type="dxa"/>
            <w:gridSpan w:val="5"/>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3"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22" w:type="dxa"/>
            <w:gridSpan w:val="2"/>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F9643F">
        <w:trPr>
          <w:trHeight w:val="397"/>
        </w:trPr>
        <w:tc>
          <w:tcPr>
            <w:tcW w:w="1685" w:type="dxa"/>
            <w:tcBorders>
              <w:top w:val="single" w:sz="4" w:space="0" w:color="000000"/>
              <w:left w:val="single" w:sz="12" w:space="0" w:color="000000"/>
              <w:bottom w:val="single" w:sz="4" w:space="0" w:color="000000"/>
              <w:right w:val="single" w:sz="4" w:space="0" w:color="auto"/>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2" w:type="dxa"/>
            <w:gridSpan w:val="8"/>
            <w:tcBorders>
              <w:top w:val="single" w:sz="4" w:space="0" w:color="000000"/>
              <w:left w:val="single" w:sz="4" w:space="0" w:color="auto"/>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F9643F" w:rsidRPr="00327294" w:rsidTr="00F9643F">
        <w:trPr>
          <w:cantSplit/>
          <w:trHeight w:val="397"/>
        </w:trPr>
        <w:tc>
          <w:tcPr>
            <w:tcW w:w="1685" w:type="dxa"/>
            <w:tcBorders>
              <w:left w:val="single" w:sz="12" w:space="0" w:color="000000"/>
              <w:right w:val="single" w:sz="4" w:space="0" w:color="auto"/>
            </w:tcBorders>
            <w:vAlign w:val="center"/>
          </w:tcPr>
          <w:p w:rsidR="00F9643F" w:rsidRPr="000A5990" w:rsidRDefault="00F9643F" w:rsidP="00F9643F">
            <w:pPr>
              <w:overflowPunct w:val="0"/>
              <w:spacing w:line="320" w:lineRule="exact"/>
              <w:jc w:val="center"/>
              <w:textAlignment w:val="baseline"/>
              <w:rPr>
                <w:rFonts w:ascii="Meiryo UI" w:eastAsia="Meiryo UI" w:hAnsi="Meiryo UI" w:cs="ＭＳ ゴシック"/>
                <w:kern w:val="0"/>
              </w:rPr>
            </w:pPr>
            <w:r w:rsidRPr="000A5990">
              <w:rPr>
                <w:rFonts w:ascii="Meiryo UI" w:eastAsia="Meiryo UI" w:hAnsi="Meiryo UI" w:cs="ＭＳ ゴシック" w:hint="eastAsia"/>
                <w:w w:val="74"/>
                <w:kern w:val="0"/>
                <w:fitText w:val="1117" w:id="-1700464638"/>
              </w:rPr>
              <w:t>代表者</w:t>
            </w:r>
            <w:del w:id="0" w:author="宮坂 達也" w:date="2021-10-20T19:52:00Z">
              <w:r w:rsidRPr="000A5990" w:rsidDel="006D048D">
                <w:rPr>
                  <w:rFonts w:ascii="Meiryo UI" w:eastAsia="Meiryo UI" w:hAnsi="Meiryo UI" w:cs="ＭＳ ゴシック" w:hint="eastAsia"/>
                  <w:w w:val="74"/>
                  <w:kern w:val="0"/>
                  <w:fitText w:val="1117" w:id="-1700464638"/>
                </w:rPr>
                <w:delText>役職・</w:delText>
              </w:r>
            </w:del>
            <w:r w:rsidRPr="000A5990">
              <w:rPr>
                <w:rFonts w:ascii="Meiryo UI" w:eastAsia="Meiryo UI" w:hAnsi="Meiryo UI" w:cs="ＭＳ ゴシック" w:hint="eastAsia"/>
                <w:w w:val="74"/>
                <w:kern w:val="0"/>
                <w:fitText w:val="1117" w:id="-1700464638"/>
              </w:rPr>
              <w:t>氏</w:t>
            </w:r>
            <w:r w:rsidRPr="000A5990">
              <w:rPr>
                <w:rFonts w:ascii="Meiryo UI" w:eastAsia="Meiryo UI" w:hAnsi="Meiryo UI" w:cs="ＭＳ ゴシック" w:hint="eastAsia"/>
                <w:spacing w:val="3"/>
                <w:w w:val="74"/>
                <w:kern w:val="0"/>
                <w:fitText w:val="1117" w:id="-1700464638"/>
              </w:rPr>
              <w:t>名</w:t>
            </w:r>
          </w:p>
        </w:tc>
        <w:tc>
          <w:tcPr>
            <w:tcW w:w="2292" w:type="dxa"/>
            <w:gridSpan w:val="3"/>
            <w:tcBorders>
              <w:left w:val="single" w:sz="4" w:space="0" w:color="auto"/>
              <w:right w:val="single" w:sz="4" w:space="0" w:color="auto"/>
            </w:tcBorders>
            <w:vAlign w:val="center"/>
          </w:tcPr>
          <w:p w:rsidR="00F9643F" w:rsidRPr="000A5990" w:rsidRDefault="00F9643F" w:rsidP="00E971CC">
            <w:pPr>
              <w:overflowPunct w:val="0"/>
              <w:spacing w:line="320" w:lineRule="exact"/>
              <w:textAlignment w:val="baseline"/>
              <w:rPr>
                <w:rFonts w:ascii="Meiryo UI" w:eastAsia="Meiryo UI" w:hAnsi="Meiryo UI" w:cs="ＭＳ ゴシック"/>
                <w:kern w:val="0"/>
              </w:rPr>
            </w:pPr>
          </w:p>
        </w:tc>
        <w:tc>
          <w:tcPr>
            <w:tcW w:w="881" w:type="dxa"/>
            <w:tcBorders>
              <w:left w:val="single" w:sz="4" w:space="0" w:color="auto"/>
              <w:right w:val="single" w:sz="4" w:space="0" w:color="auto"/>
            </w:tcBorders>
            <w:vAlign w:val="center"/>
          </w:tcPr>
          <w:p w:rsidR="00F9643F" w:rsidRPr="000A5990" w:rsidRDefault="00F9643F" w:rsidP="00F9643F">
            <w:pPr>
              <w:overflowPunct w:val="0"/>
              <w:spacing w:line="320" w:lineRule="exact"/>
              <w:jc w:val="center"/>
              <w:textAlignment w:val="baseline"/>
              <w:rPr>
                <w:rFonts w:ascii="Meiryo UI" w:eastAsia="Meiryo UI" w:hAnsi="Meiryo UI" w:cs="ＭＳ ゴシック"/>
                <w:kern w:val="0"/>
              </w:rPr>
            </w:pPr>
            <w:r w:rsidRPr="000A5990">
              <w:rPr>
                <w:rFonts w:ascii="Meiryo UI" w:eastAsia="Meiryo UI" w:hAnsi="Meiryo UI" w:cs="ＭＳ ゴシック" w:hint="eastAsia"/>
                <w:kern w:val="0"/>
              </w:rPr>
              <w:t>役職名</w:t>
            </w:r>
          </w:p>
        </w:tc>
        <w:tc>
          <w:tcPr>
            <w:tcW w:w="1737" w:type="dxa"/>
            <w:gridSpan w:val="3"/>
            <w:tcBorders>
              <w:left w:val="single" w:sz="4" w:space="0" w:color="auto"/>
              <w:right w:val="single" w:sz="4" w:space="0" w:color="auto"/>
            </w:tcBorders>
            <w:vAlign w:val="center"/>
          </w:tcPr>
          <w:p w:rsidR="00F9643F" w:rsidRPr="000A5990" w:rsidRDefault="00F9643F" w:rsidP="00E971CC">
            <w:pPr>
              <w:overflowPunct w:val="0"/>
              <w:spacing w:line="320" w:lineRule="exact"/>
              <w:textAlignment w:val="baseline"/>
              <w:rPr>
                <w:rFonts w:ascii="Meiryo UI" w:eastAsia="Meiryo UI" w:hAnsi="Meiryo UI" w:cs="ＭＳ ゴシック"/>
                <w:kern w:val="0"/>
              </w:rPr>
            </w:pPr>
          </w:p>
        </w:tc>
        <w:tc>
          <w:tcPr>
            <w:tcW w:w="2552" w:type="dxa"/>
            <w:tcBorders>
              <w:left w:val="single" w:sz="4" w:space="0" w:color="auto"/>
              <w:right w:val="single" w:sz="12" w:space="0" w:color="000000"/>
            </w:tcBorders>
            <w:vAlign w:val="center"/>
          </w:tcPr>
          <w:p w:rsidR="00F9643F" w:rsidRPr="000A5990" w:rsidRDefault="00F9643F" w:rsidP="00E971CC">
            <w:pPr>
              <w:overflowPunct w:val="0"/>
              <w:spacing w:line="320" w:lineRule="exact"/>
              <w:textAlignment w:val="baseline"/>
              <w:rPr>
                <w:rFonts w:ascii="Meiryo UI" w:eastAsia="Meiryo UI" w:hAnsi="Meiryo UI" w:cs="ＭＳ ゴシック"/>
                <w:kern w:val="0"/>
              </w:rPr>
            </w:pPr>
            <w:r w:rsidRPr="000A5990">
              <w:rPr>
                <w:rFonts w:ascii="Meiryo UI" w:eastAsia="Meiryo UI" w:hAnsi="Meiryo UI" w:cs="ＭＳ ゴシック" w:hint="eastAsia"/>
                <w:kern w:val="0"/>
                <w:sz w:val="16"/>
                <w:szCs w:val="16"/>
              </w:rPr>
              <w:t>※認知症対応型開設者研修修了者</w:t>
            </w:r>
          </w:p>
        </w:tc>
      </w:tr>
      <w:tr w:rsidR="0025517B" w:rsidRPr="00327294" w:rsidTr="00F9643F">
        <w:trPr>
          <w:cantSplit/>
          <w:trHeight w:val="397"/>
        </w:trPr>
        <w:tc>
          <w:tcPr>
            <w:tcW w:w="3977"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5170" w:type="dxa"/>
            <w:gridSpan w:val="5"/>
            <w:tcBorders>
              <w:left w:val="single" w:sz="4" w:space="0" w:color="auto"/>
              <w:right w:val="single" w:sz="12" w:space="0" w:color="000000"/>
            </w:tcBorders>
            <w:vAlign w:val="center"/>
          </w:tcPr>
          <w:p w:rsidR="0025517B" w:rsidRPr="00BF1C24"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F9643F">
        <w:trPr>
          <w:cantSplit/>
          <w:trHeight w:val="397"/>
        </w:trPr>
        <w:tc>
          <w:tcPr>
            <w:tcW w:w="3977"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5170" w:type="dxa"/>
            <w:gridSpan w:val="5"/>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9643F">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2"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5" w:type="dxa"/>
            <w:gridSpan w:val="3"/>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22" w:type="dxa"/>
            <w:gridSpan w:val="2"/>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4949"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1"/>
        <w:gridCol w:w="998"/>
        <w:gridCol w:w="1736"/>
        <w:gridCol w:w="1372"/>
        <w:gridCol w:w="508"/>
        <w:gridCol w:w="864"/>
        <w:gridCol w:w="2746"/>
      </w:tblGrid>
      <w:tr w:rsidR="002C10B9" w:rsidRPr="00D909C9" w:rsidTr="00404706">
        <w:trPr>
          <w:cantSplit/>
          <w:trHeight w:val="98"/>
        </w:trPr>
        <w:tc>
          <w:tcPr>
            <w:tcW w:w="1061" w:type="pct"/>
            <w:gridSpan w:val="3"/>
            <w:tcBorders>
              <w:top w:val="single" w:sz="12" w:space="0" w:color="auto"/>
              <w:left w:val="single" w:sz="12" w:space="0" w:color="auto"/>
              <w:bottom w:val="single" w:sz="4"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p>
        </w:tc>
        <w:tc>
          <w:tcPr>
            <w:tcW w:w="1971" w:type="pct"/>
            <w:gridSpan w:val="3"/>
            <w:tcBorders>
              <w:top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ユニット</w:t>
            </w:r>
            <w:r w:rsidR="00775349">
              <w:rPr>
                <w:rFonts w:ascii="Meiryo UI" w:eastAsia="Meiryo UI" w:hAnsi="Meiryo UI" w:hint="eastAsia"/>
              </w:rPr>
              <w:t>①</w:t>
            </w:r>
          </w:p>
        </w:tc>
        <w:tc>
          <w:tcPr>
            <w:tcW w:w="1968" w:type="pct"/>
            <w:gridSpan w:val="2"/>
            <w:tcBorders>
              <w:top w:val="single" w:sz="12" w:space="0" w:color="auto"/>
              <w:right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ユニット②</w:t>
            </w:r>
          </w:p>
        </w:tc>
      </w:tr>
      <w:tr w:rsidR="002C10B9" w:rsidRPr="00D909C9" w:rsidTr="00404706">
        <w:trPr>
          <w:cantSplit/>
          <w:trHeight w:val="283"/>
        </w:trPr>
        <w:tc>
          <w:tcPr>
            <w:tcW w:w="1061" w:type="pct"/>
            <w:gridSpan w:val="3"/>
            <w:tcBorders>
              <w:top w:val="single" w:sz="4" w:space="0" w:color="auto"/>
              <w:left w:val="single" w:sz="12"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(1)　ユニット名</w:t>
            </w:r>
          </w:p>
        </w:tc>
        <w:tc>
          <w:tcPr>
            <w:tcW w:w="1971" w:type="pct"/>
            <w:gridSpan w:val="3"/>
            <w:tcBorders>
              <w:bottom w:val="single" w:sz="4"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c>
          <w:tcPr>
            <w:tcW w:w="1968" w:type="pct"/>
            <w:gridSpan w:val="2"/>
            <w:tcBorders>
              <w:bottom w:val="single" w:sz="4" w:space="0" w:color="auto"/>
              <w:right w:val="single" w:sz="12"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r>
      <w:tr w:rsidR="002C10B9" w:rsidRPr="00D909C9" w:rsidTr="00404706">
        <w:trPr>
          <w:cantSplit/>
          <w:trHeight w:val="283"/>
        </w:trPr>
        <w:tc>
          <w:tcPr>
            <w:tcW w:w="1061" w:type="pct"/>
            <w:gridSpan w:val="3"/>
            <w:tcBorders>
              <w:left w:val="single" w:sz="12" w:space="0" w:color="auto"/>
              <w:bottom w:val="single" w:sz="4"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 xml:space="preserve">(2)　</w:t>
            </w:r>
            <w:r w:rsidRPr="000A5990">
              <w:rPr>
                <w:rFonts w:ascii="Meiryo UI" w:eastAsia="Meiryo UI" w:hAnsi="Meiryo UI" w:hint="eastAsia"/>
                <w:spacing w:val="70"/>
                <w:kern w:val="0"/>
                <w:fitText w:val="1010" w:id="-1800176896"/>
              </w:rPr>
              <w:t>入居定</w:t>
            </w:r>
            <w:r w:rsidRPr="000A5990">
              <w:rPr>
                <w:rFonts w:ascii="Meiryo UI" w:eastAsia="Meiryo UI" w:hAnsi="Meiryo UI" w:hint="eastAsia"/>
                <w:spacing w:val="35"/>
                <w:kern w:val="0"/>
                <w:fitText w:val="1010" w:id="-1800176896"/>
              </w:rPr>
              <w:t>員</w:t>
            </w:r>
          </w:p>
        </w:tc>
        <w:tc>
          <w:tcPr>
            <w:tcW w:w="1971" w:type="pct"/>
            <w:gridSpan w:val="3"/>
            <w:tcBorders>
              <w:top w:val="single" w:sz="4" w:space="0" w:color="auto"/>
              <w:bottom w:val="single" w:sz="4"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人</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人</w:t>
            </w:r>
          </w:p>
        </w:tc>
      </w:tr>
      <w:tr w:rsidR="000E1CBB" w:rsidRPr="00D909C9" w:rsidTr="00404706">
        <w:trPr>
          <w:cantSplit/>
          <w:trHeight w:val="283"/>
        </w:trPr>
        <w:tc>
          <w:tcPr>
            <w:tcW w:w="517" w:type="pct"/>
            <w:gridSpan w:val="2"/>
            <w:vMerge w:val="restart"/>
            <w:tcBorders>
              <w:top w:val="single" w:sz="4" w:space="0" w:color="auto"/>
              <w:left w:val="single" w:sz="12" w:space="0" w:color="auto"/>
              <w:right w:val="single" w:sz="4" w:space="0" w:color="auto"/>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(3)</w:t>
            </w:r>
          </w:p>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管理者</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0E1CBB" w:rsidRPr="000E1CBB" w:rsidRDefault="000E1CBB" w:rsidP="000E1CBB">
            <w:pPr>
              <w:spacing w:line="320" w:lineRule="exact"/>
              <w:jc w:val="center"/>
              <w:rPr>
                <w:rFonts w:ascii="Meiryo UI" w:eastAsia="Meiryo UI" w:hAnsi="Meiryo UI"/>
              </w:rPr>
            </w:pPr>
            <w:r w:rsidRPr="000E1CBB">
              <w:rPr>
                <w:rFonts w:ascii="Meiryo UI" w:eastAsia="Meiryo UI" w:hAnsi="Meiryo UI" w:hint="eastAsia"/>
              </w:rPr>
              <w:t xml:space="preserve">氏　</w:t>
            </w:r>
            <w:r w:rsidR="00C525E6">
              <w:rPr>
                <w:rFonts w:ascii="Meiryo UI" w:eastAsia="Meiryo UI" w:hAnsi="Meiryo UI" w:hint="eastAsia"/>
              </w:rPr>
              <w:t xml:space="preserve">　</w:t>
            </w:r>
            <w:r w:rsidRPr="000E1CBB">
              <w:rPr>
                <w:rFonts w:ascii="Meiryo UI" w:eastAsia="Meiryo UI" w:hAnsi="Meiryo UI" w:hint="eastAsia"/>
              </w:rPr>
              <w:t>名</w:t>
            </w:r>
          </w:p>
        </w:tc>
        <w:tc>
          <w:tcPr>
            <w:tcW w:w="1971" w:type="pct"/>
            <w:gridSpan w:val="3"/>
            <w:tcBorders>
              <w:top w:val="single" w:sz="4" w:space="0" w:color="auto"/>
              <w:left w:val="single" w:sz="4" w:space="0" w:color="auto"/>
              <w:bottom w:val="single" w:sz="4"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c>
          <w:tcPr>
            <w:tcW w:w="1968" w:type="pct"/>
            <w:gridSpan w:val="2"/>
            <w:tcBorders>
              <w:top w:val="single" w:sz="4" w:space="0" w:color="auto"/>
              <w:bottom w:val="single" w:sz="4" w:space="0" w:color="auto"/>
              <w:right w:val="single" w:sz="12"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75349" w:rsidRPr="00C525E6" w:rsidRDefault="00775349" w:rsidP="00775349">
            <w:pPr>
              <w:spacing w:line="320" w:lineRule="exact"/>
              <w:ind w:leftChars="-50" w:left="-102" w:rightChars="-50" w:right="-102"/>
              <w:jc w:val="center"/>
              <w:rPr>
                <w:rFonts w:ascii="Meiryo UI" w:eastAsia="Meiryo UI" w:hAnsi="Meiryo UI"/>
                <w:w w:val="90"/>
              </w:rPr>
            </w:pPr>
            <w:r w:rsidRPr="00C525E6">
              <w:rPr>
                <w:rFonts w:ascii="Meiryo UI" w:eastAsia="Meiryo UI" w:hAnsi="Meiryo UI" w:hint="eastAsia"/>
                <w:w w:val="90"/>
              </w:rPr>
              <w:t>就任年月日</w:t>
            </w:r>
          </w:p>
        </w:tc>
        <w:tc>
          <w:tcPr>
            <w:tcW w:w="1971" w:type="pct"/>
            <w:gridSpan w:val="3"/>
            <w:tcBorders>
              <w:top w:val="single" w:sz="4" w:space="0" w:color="auto"/>
              <w:left w:val="single" w:sz="4" w:space="0" w:color="auto"/>
              <w:bottom w:val="single" w:sz="4"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ind w:leftChars="-50" w:left="-102" w:rightChars="-50" w:right="-102"/>
              <w:jc w:val="center"/>
              <w:rPr>
                <w:rFonts w:ascii="Meiryo UI" w:eastAsia="Meiryo UI" w:hAnsi="Meiryo UI"/>
              </w:rPr>
            </w:pPr>
            <w:r>
              <w:rPr>
                <w:rFonts w:ascii="Meiryo UI" w:eastAsia="Meiryo UI" w:hAnsi="Meiryo UI" w:hint="eastAsia"/>
              </w:rPr>
              <w:t>勤務形態</w:t>
            </w:r>
          </w:p>
        </w:tc>
        <w:tc>
          <w:tcPr>
            <w:tcW w:w="1971" w:type="pct"/>
            <w:gridSpan w:val="3"/>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val="restart"/>
            <w:tcBorders>
              <w:top w:val="single" w:sz="4" w:space="0" w:color="auto"/>
              <w:left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研</w:t>
            </w:r>
            <w:r>
              <w:rPr>
                <w:rFonts w:ascii="Meiryo UI" w:eastAsia="Meiryo UI" w:hAnsi="Meiryo UI" w:hint="eastAsia"/>
              </w:rPr>
              <w:t xml:space="preserve">　</w:t>
            </w:r>
            <w:r w:rsidRPr="000E1CBB">
              <w:rPr>
                <w:rFonts w:ascii="Meiryo UI" w:eastAsia="Meiryo UI" w:hAnsi="Meiryo UI" w:hint="eastAsia"/>
              </w:rPr>
              <w:t xml:space="preserve">　修</w:t>
            </w:r>
          </w:p>
        </w:tc>
        <w:tc>
          <w:tcPr>
            <w:tcW w:w="1971" w:type="pct"/>
            <w:gridSpan w:val="3"/>
            <w:tcBorders>
              <w:top w:val="single" w:sz="4" w:space="0" w:color="auto"/>
              <w:left w:val="single" w:sz="4" w:space="0" w:color="auto"/>
              <w:bottom w:val="dotted" w:sz="4" w:space="0" w:color="auto"/>
            </w:tcBorders>
            <w:shd w:val="clear" w:color="auto" w:fill="auto"/>
            <w:vAlign w:val="center"/>
          </w:tcPr>
          <w:p w:rsidR="00775349" w:rsidRPr="000E1CBB" w:rsidRDefault="00775349" w:rsidP="00775349">
            <w:pPr>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認知症対応型サービス事業管理者研修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認知症高齢者グループホーム管理者研修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single" w:sz="4" w:space="0" w:color="auto"/>
              <w:bottom w:val="dotted" w:sz="4" w:space="0" w:color="auto"/>
              <w:right w:val="single" w:sz="12" w:space="0" w:color="auto"/>
            </w:tcBorders>
            <w:shd w:val="clear" w:color="auto" w:fill="auto"/>
            <w:vAlign w:val="center"/>
          </w:tcPr>
          <w:p w:rsidR="00775349" w:rsidRPr="000E1CBB" w:rsidRDefault="00775349" w:rsidP="00775349">
            <w:pPr>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認知症対応型サービス事業管理者研修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認知症高齢者グループホーム管理者研修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tcBorders>
              <w:left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left w:val="single" w:sz="4" w:space="0" w:color="auto"/>
              <w:bottom w:val="dotted" w:sz="4"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認知症介護実務者研修（基礎課程）</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dotted" w:sz="4" w:space="0" w:color="auto"/>
              <w:right w:val="single" w:sz="12"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認知症介護実務者研修（基礎課程）</w:t>
            </w:r>
          </w:p>
          <w:p w:rsidR="00775349" w:rsidRPr="002C10B9" w:rsidRDefault="00775349" w:rsidP="00775349">
            <w:pPr>
              <w:spacing w:line="240" w:lineRule="exact"/>
              <w:rPr>
                <w:rFonts w:ascii="Meiryo UI" w:eastAsia="Meiryo UI" w:hAnsi="Meiryo UI"/>
              </w:rPr>
            </w:pPr>
            <w:r w:rsidRPr="000E1CBB">
              <w:rPr>
                <w:rFonts w:ascii="Meiryo UI" w:eastAsia="Meiryo UI" w:hAnsi="Meiryo UI" w:hint="eastAsia"/>
              </w:rPr>
              <w:t>受講年月  　　　　年　　月</w:t>
            </w:r>
          </w:p>
        </w:tc>
      </w:tr>
      <w:tr w:rsidR="00775349" w:rsidRPr="00D909C9" w:rsidTr="00404706">
        <w:trPr>
          <w:cantSplit/>
          <w:trHeight w:val="70"/>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tcBorders>
              <w:left w:val="single" w:sz="4"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left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研修名(</w:t>
            </w:r>
            <w:r w:rsidR="00404706">
              <w:rPr>
                <w:rFonts w:ascii="Meiryo UI" w:eastAsia="Meiryo UI" w:hAnsi="Meiryo UI" w:hint="eastAsia"/>
              </w:rPr>
              <w:t xml:space="preserve">　</w:t>
            </w:r>
            <w:r w:rsidRPr="000E1CBB">
              <w:rPr>
                <w:rFonts w:ascii="Meiryo UI" w:eastAsia="Meiryo UI" w:hAnsi="Meiryo UI" w:hint="eastAsia"/>
              </w:rPr>
              <w:t xml:space="preserve">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研修名(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val="restart"/>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r w:rsidRPr="000E1CBB">
              <w:rPr>
                <w:rFonts w:ascii="Meiryo UI" w:eastAsia="Meiryo UI" w:hAnsi="Meiryo UI" w:hint="eastAsia"/>
              </w:rPr>
              <w:t>(4)</w:t>
            </w:r>
          </w:p>
          <w:p w:rsidR="00775349" w:rsidRPr="00C525E6" w:rsidRDefault="00775349" w:rsidP="00775349">
            <w:pPr>
              <w:spacing w:line="240" w:lineRule="exact"/>
              <w:rPr>
                <w:rFonts w:ascii="Meiryo UI" w:eastAsia="Meiryo UI" w:hAnsi="Meiryo UI"/>
                <w:spacing w:val="-16"/>
              </w:rPr>
            </w:pPr>
            <w:r w:rsidRPr="00C525E6">
              <w:rPr>
                <w:rFonts w:ascii="Meiryo UI" w:eastAsia="Meiryo UI" w:hAnsi="Meiryo UI" w:hint="eastAsia"/>
                <w:spacing w:val="-16"/>
              </w:rPr>
              <w:t>計画作成担当者</w:t>
            </w: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氏</w:t>
            </w:r>
            <w:r>
              <w:rPr>
                <w:rFonts w:ascii="Meiryo UI" w:eastAsia="Meiryo UI" w:hAnsi="Meiryo UI" w:hint="eastAsia"/>
              </w:rPr>
              <w:t xml:space="preserve">　</w:t>
            </w:r>
            <w:r w:rsidRPr="000E1CBB">
              <w:rPr>
                <w:rFonts w:ascii="Meiryo UI" w:eastAsia="Meiryo UI" w:hAnsi="Meiryo UI" w:hint="eastAsia"/>
              </w:rPr>
              <w:t xml:space="preserve">　名</w:t>
            </w:r>
          </w:p>
        </w:tc>
        <w:tc>
          <w:tcPr>
            <w:tcW w:w="1971" w:type="pct"/>
            <w:gridSpan w:val="3"/>
            <w:tcBorders>
              <w:top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ind w:firstLineChars="100" w:firstLine="203"/>
              <w:rPr>
                <w:rFonts w:ascii="Meiryo UI" w:eastAsia="Meiryo UI" w:hAnsi="Meiryo UI"/>
              </w:rPr>
            </w:pP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C525E6" w:rsidRDefault="00775349" w:rsidP="00775349">
            <w:pPr>
              <w:spacing w:line="320" w:lineRule="exact"/>
              <w:ind w:leftChars="-50" w:left="-102" w:rightChars="-50" w:right="-102"/>
              <w:jc w:val="center"/>
              <w:rPr>
                <w:rFonts w:ascii="Meiryo UI" w:eastAsia="Meiryo UI" w:hAnsi="Meiryo UI"/>
                <w:w w:val="90"/>
              </w:rPr>
            </w:pPr>
            <w:r w:rsidRPr="00C525E6">
              <w:rPr>
                <w:rFonts w:ascii="Meiryo UI" w:eastAsia="Meiryo UI" w:hAnsi="Meiryo UI" w:hint="eastAsia"/>
                <w:w w:val="90"/>
              </w:rPr>
              <w:t>就任年月日</w:t>
            </w:r>
          </w:p>
        </w:tc>
        <w:tc>
          <w:tcPr>
            <w:tcW w:w="1971" w:type="pct"/>
            <w:gridSpan w:val="3"/>
            <w:tcBorders>
              <w:top w:val="single" w:sz="4" w:space="0" w:color="auto"/>
              <w:bottom w:val="single" w:sz="4"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320" w:lineRule="exact"/>
              <w:ind w:leftChars="-50" w:left="-102" w:rightChars="-50" w:right="-102"/>
              <w:jc w:val="center"/>
              <w:rPr>
                <w:rFonts w:ascii="Meiryo UI" w:eastAsia="Meiryo UI" w:hAnsi="Meiryo UI"/>
              </w:rPr>
            </w:pPr>
            <w:r>
              <w:rPr>
                <w:rFonts w:ascii="Meiryo UI" w:eastAsia="Meiryo UI" w:hAnsi="Meiryo UI" w:hint="eastAsia"/>
              </w:rPr>
              <w:t>勤務形態</w:t>
            </w:r>
          </w:p>
        </w:tc>
        <w:tc>
          <w:tcPr>
            <w:tcW w:w="1971" w:type="pct"/>
            <w:gridSpan w:val="3"/>
            <w:tcBorders>
              <w:top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vMerge w:val="restart"/>
            <w:tcBorders>
              <w:top w:val="single" w:sz="4" w:space="0" w:color="auto"/>
              <w:lef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研</w:t>
            </w:r>
            <w:r>
              <w:rPr>
                <w:rFonts w:ascii="Meiryo UI" w:eastAsia="Meiryo UI" w:hAnsi="Meiryo UI" w:hint="eastAsia"/>
              </w:rPr>
              <w:t xml:space="preserve">　　</w:t>
            </w:r>
            <w:r w:rsidRPr="000E1CBB">
              <w:rPr>
                <w:rFonts w:ascii="Meiryo UI" w:eastAsia="Meiryo UI" w:hAnsi="Meiryo UI" w:hint="eastAsia"/>
              </w:rPr>
              <w:t>修</w:t>
            </w:r>
          </w:p>
        </w:tc>
        <w:tc>
          <w:tcPr>
            <w:tcW w:w="1971" w:type="pct"/>
            <w:gridSpan w:val="3"/>
            <w:tcBorders>
              <w:top w:val="single" w:sz="4" w:space="0" w:color="auto"/>
              <w:bottom w:val="dotted" w:sz="4"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認知症介護実務者研修（基礎課程）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single" w:sz="4" w:space="0" w:color="auto"/>
              <w:bottom w:val="dotted" w:sz="4" w:space="0" w:color="auto"/>
              <w:right w:val="single" w:sz="12"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認知症介護実務者研修（基礎課程）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vMerge/>
            <w:tcBorders>
              <w:lef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bottom w:val="dotted"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00404706">
              <w:rPr>
                <w:rFonts w:ascii="Meiryo UI" w:eastAsia="Meiryo UI" w:hAnsi="Meiryo UI" w:hint="eastAsia"/>
              </w:rPr>
              <w:t xml:space="preserve">（　</w:t>
            </w:r>
            <w:r w:rsidRPr="000E1CBB">
              <w:rPr>
                <w:rFonts w:ascii="Meiryo UI" w:eastAsia="Meiryo UI" w:hAnsi="Meiryo UI" w:hint="eastAsia"/>
              </w:rPr>
              <w:t xml:space="preserve">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dotted"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780"/>
        </w:trPr>
        <w:tc>
          <w:tcPr>
            <w:tcW w:w="517" w:type="pct"/>
            <w:gridSpan w:val="2"/>
            <w:vMerge/>
            <w:tcBorders>
              <w:left w:val="single" w:sz="12"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280" w:lineRule="exact"/>
              <w:ind w:leftChars="-40" w:left="-81" w:rightChars="-50" w:right="-102" w:firstLineChars="14" w:firstLine="27"/>
              <w:jc w:val="left"/>
              <w:rPr>
                <w:rFonts w:ascii="Meiryo UI" w:eastAsia="Meiryo UI" w:hAnsi="Meiryo UI"/>
                <w:spacing w:val="-12"/>
              </w:rPr>
            </w:pPr>
            <w:r w:rsidRPr="000E1CBB">
              <w:rPr>
                <w:rFonts w:ascii="Meiryo UI" w:eastAsia="Meiryo UI" w:hAnsi="Meiryo UI" w:hint="eastAsia"/>
                <w:spacing w:val="-12"/>
              </w:rPr>
              <w:t>介護支援専門員資格</w:t>
            </w:r>
          </w:p>
        </w:tc>
        <w:tc>
          <w:tcPr>
            <w:tcW w:w="1971" w:type="pct"/>
            <w:gridSpan w:val="3"/>
            <w:tcBorders>
              <w:top w:val="single" w:sz="4" w:space="0" w:color="auto"/>
              <w:bottom w:val="nil"/>
            </w:tcBorders>
            <w:shd w:val="clear" w:color="auto" w:fill="auto"/>
            <w:vAlign w:val="center"/>
          </w:tcPr>
          <w:p w:rsidR="00775349" w:rsidRPr="000E1CBB" w:rsidRDefault="00775349" w:rsidP="001429A3">
            <w:pPr>
              <w:spacing w:line="240" w:lineRule="exact"/>
              <w:rPr>
                <w:rFonts w:ascii="Meiryo UI" w:eastAsia="Meiryo UI" w:hAnsi="Meiryo UI"/>
              </w:rPr>
            </w:pPr>
            <w:r w:rsidRPr="000E1CBB">
              <w:rPr>
                <w:rFonts w:ascii="Meiryo UI" w:eastAsia="Meiryo UI" w:hAnsi="Meiryo UI" w:hint="eastAsia"/>
              </w:rPr>
              <w:t>□有</w:t>
            </w:r>
            <w:r>
              <w:rPr>
                <w:rFonts w:ascii="Meiryo UI" w:eastAsia="Meiryo UI" w:hAnsi="Meiryo UI" w:hint="eastAsia"/>
              </w:rPr>
              <w:t xml:space="preserve">　・　</w:t>
            </w:r>
            <w:r w:rsidRPr="000E1CBB">
              <w:rPr>
                <w:rFonts w:ascii="Meiryo UI" w:eastAsia="Meiryo UI" w:hAnsi="Meiryo UI" w:hint="eastAsia"/>
              </w:rPr>
              <w:t>□無</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 xml:space="preserve">登録年月日　　　  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有効期限</w:t>
            </w:r>
            <w:r>
              <w:rPr>
                <w:rFonts w:ascii="Meiryo UI" w:eastAsia="Meiryo UI" w:hAnsi="Meiryo UI" w:hint="eastAsia"/>
              </w:rPr>
              <w:t xml:space="preserve">　　　　　　</w:t>
            </w:r>
            <w:r w:rsidRPr="000E1CBB">
              <w:rPr>
                <w:rFonts w:ascii="Meiryo UI" w:eastAsia="Meiryo UI" w:hAnsi="Meiryo UI" w:hint="eastAsia"/>
              </w:rPr>
              <w:t xml:space="preserve">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1429A3">
            <w:pPr>
              <w:spacing w:line="240" w:lineRule="exact"/>
              <w:rPr>
                <w:rFonts w:ascii="Meiryo UI" w:eastAsia="Meiryo UI" w:hAnsi="Meiryo UI"/>
              </w:rPr>
            </w:pPr>
            <w:r w:rsidRPr="000E1CBB">
              <w:rPr>
                <w:rFonts w:ascii="Meiryo UI" w:eastAsia="Meiryo UI" w:hAnsi="Meiryo UI" w:hint="eastAsia"/>
              </w:rPr>
              <w:t>□有</w:t>
            </w:r>
            <w:r>
              <w:rPr>
                <w:rFonts w:ascii="Meiryo UI" w:eastAsia="Meiryo UI" w:hAnsi="Meiryo UI" w:hint="eastAsia"/>
              </w:rPr>
              <w:t xml:space="preserve">　・　</w:t>
            </w:r>
            <w:r w:rsidRPr="000E1CBB">
              <w:rPr>
                <w:rFonts w:ascii="Meiryo UI" w:eastAsia="Meiryo UI" w:hAnsi="Meiryo UI" w:hint="eastAsia"/>
              </w:rPr>
              <w:t>□無</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 xml:space="preserve">登録年月日　　　  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有効期限</w:t>
            </w:r>
            <w:r>
              <w:rPr>
                <w:rFonts w:ascii="Meiryo UI" w:eastAsia="Meiryo UI" w:hAnsi="Meiryo UI" w:hint="eastAsia"/>
              </w:rPr>
              <w:t xml:space="preserve">　　　　　　</w:t>
            </w:r>
            <w:r w:rsidRPr="000E1CBB">
              <w:rPr>
                <w:rFonts w:ascii="Meiryo UI" w:eastAsia="Meiryo UI" w:hAnsi="Meiryo UI" w:hint="eastAsia"/>
              </w:rPr>
              <w:t xml:space="preserve">年 　</w:t>
            </w:r>
            <w:r>
              <w:rPr>
                <w:rFonts w:ascii="Meiryo UI" w:eastAsia="Meiryo UI" w:hAnsi="Meiryo UI" w:hint="eastAsia"/>
              </w:rPr>
              <w:t xml:space="preserve"> </w:t>
            </w:r>
            <w:r w:rsidRPr="000E1CBB">
              <w:rPr>
                <w:rFonts w:ascii="Meiryo UI" w:eastAsia="Meiryo UI" w:hAnsi="Meiryo UI" w:hint="eastAsia"/>
              </w:rPr>
              <w:t>月</w:t>
            </w:r>
            <w:r>
              <w:rPr>
                <w:rFonts w:ascii="Meiryo UI" w:eastAsia="Meiryo UI" w:hAnsi="Meiryo UI" w:hint="eastAsia"/>
              </w:rPr>
              <w:t xml:space="preserve"> </w:t>
            </w:r>
            <w:r w:rsidRPr="000E1CBB">
              <w:rPr>
                <w:rFonts w:ascii="Meiryo UI" w:eastAsia="Meiryo UI" w:hAnsi="Meiryo UI" w:hint="eastAsia"/>
              </w:rPr>
              <w:t xml:space="preserve"> 　日</w:t>
            </w:r>
          </w:p>
        </w:tc>
      </w:tr>
      <w:tr w:rsidR="00404706" w:rsidRPr="00D909C9" w:rsidTr="0068662D">
        <w:trPr>
          <w:cantSplit/>
          <w:trHeight w:val="510"/>
        </w:trPr>
        <w:tc>
          <w:tcPr>
            <w:tcW w:w="511" w:type="pct"/>
            <w:tcBorders>
              <w:left w:val="single" w:sz="12" w:space="0" w:color="auto"/>
              <w:right w:val="single" w:sz="4" w:space="0" w:color="auto"/>
            </w:tcBorders>
            <w:shd w:val="clear" w:color="auto" w:fill="auto"/>
            <w:vAlign w:val="center"/>
          </w:tcPr>
          <w:p w:rsidR="00404706" w:rsidRDefault="00404706" w:rsidP="001B79CB">
            <w:pPr>
              <w:spacing w:line="320" w:lineRule="exact"/>
              <w:jc w:val="left"/>
              <w:rPr>
                <w:rFonts w:ascii="Meiryo UI" w:eastAsia="Meiryo UI" w:hAnsi="Meiryo UI"/>
              </w:rPr>
            </w:pPr>
            <w:r w:rsidRPr="00C25ECB">
              <w:rPr>
                <w:rFonts w:ascii="Meiryo UI" w:eastAsia="Meiryo UI" w:hAnsi="Meiryo UI" w:hint="eastAsia"/>
              </w:rPr>
              <w:t>(</w:t>
            </w:r>
            <w:r>
              <w:rPr>
                <w:rFonts w:ascii="Meiryo UI" w:eastAsia="Meiryo UI" w:hAnsi="Meiryo UI" w:hint="eastAsia"/>
              </w:rPr>
              <w:t>5</w:t>
            </w:r>
            <w:r w:rsidRPr="00C25ECB">
              <w:rPr>
                <w:rFonts w:ascii="Meiryo UI" w:eastAsia="Meiryo UI" w:hAnsi="Meiryo UI" w:hint="eastAsia"/>
              </w:rPr>
              <w:t>)</w:t>
            </w:r>
          </w:p>
          <w:p w:rsidR="00404706" w:rsidRPr="00C25ECB" w:rsidRDefault="00404706" w:rsidP="0068662D">
            <w:pPr>
              <w:spacing w:line="240" w:lineRule="exact"/>
              <w:ind w:leftChars="-17" w:left="-35" w:rightChars="-52" w:right="-106"/>
              <w:jc w:val="left"/>
              <w:rPr>
                <w:rFonts w:ascii="Meiryo UI" w:eastAsia="Meiryo UI" w:hAnsi="Meiryo UI"/>
                <w:spacing w:val="-12"/>
              </w:rPr>
            </w:pPr>
            <w:r>
              <w:rPr>
                <w:rFonts w:ascii="Meiryo UI" w:eastAsia="Meiryo UI" w:hAnsi="Meiryo UI" w:hint="eastAsia"/>
                <w:spacing w:val="-12"/>
              </w:rPr>
              <w:t>その他職員</w:t>
            </w:r>
          </w:p>
        </w:tc>
        <w:tc>
          <w:tcPr>
            <w:tcW w:w="2244" w:type="pct"/>
            <w:gridSpan w:val="4"/>
            <w:tcBorders>
              <w:left w:val="single" w:sz="4" w:space="0" w:color="auto"/>
              <w:right w:val="nil"/>
            </w:tcBorders>
            <w:shd w:val="clear" w:color="auto" w:fill="auto"/>
            <w:vAlign w:val="center"/>
          </w:tcPr>
          <w:p w:rsidR="0068662D" w:rsidRDefault="00404706" w:rsidP="0068662D">
            <w:pPr>
              <w:spacing w:line="240" w:lineRule="exact"/>
              <w:rPr>
                <w:rFonts w:ascii="Meiryo UI" w:eastAsia="Meiryo UI" w:hAnsi="Meiryo UI"/>
              </w:rPr>
            </w:pPr>
            <w:r>
              <w:rPr>
                <w:rFonts w:ascii="Meiryo UI" w:eastAsia="Meiryo UI" w:hAnsi="Meiryo UI" w:hint="eastAsia"/>
              </w:rPr>
              <w:t>看護師・准看護師　　　　人</w:t>
            </w:r>
          </w:p>
          <w:p w:rsidR="00404706" w:rsidRPr="00C25ECB" w:rsidRDefault="00404706" w:rsidP="0068662D">
            <w:pPr>
              <w:spacing w:line="240" w:lineRule="exact"/>
              <w:rPr>
                <w:rFonts w:ascii="Meiryo UI" w:eastAsia="Meiryo UI" w:hAnsi="Meiryo UI"/>
              </w:rPr>
            </w:pPr>
            <w:r>
              <w:rPr>
                <w:rFonts w:ascii="Meiryo UI" w:eastAsia="Meiryo UI" w:hAnsi="Meiryo UI" w:hint="eastAsia"/>
              </w:rPr>
              <w:t xml:space="preserve">介護福祉士　　　　</w:t>
            </w:r>
            <w:r w:rsidR="0068662D">
              <w:rPr>
                <w:rFonts w:ascii="Meiryo UI" w:eastAsia="Meiryo UI" w:hAnsi="Meiryo UI" w:hint="eastAsia"/>
              </w:rPr>
              <w:t xml:space="preserve">　　 </w:t>
            </w:r>
            <w:r>
              <w:rPr>
                <w:rFonts w:ascii="Meiryo UI" w:eastAsia="Meiryo UI" w:hAnsi="Meiryo UI" w:hint="eastAsia"/>
              </w:rPr>
              <w:t xml:space="preserve">　人</w:t>
            </w:r>
          </w:p>
        </w:tc>
        <w:tc>
          <w:tcPr>
            <w:tcW w:w="2245" w:type="pct"/>
            <w:gridSpan w:val="3"/>
            <w:tcBorders>
              <w:left w:val="nil"/>
              <w:right w:val="single" w:sz="12" w:space="0" w:color="auto"/>
            </w:tcBorders>
            <w:shd w:val="clear" w:color="auto" w:fill="auto"/>
            <w:vAlign w:val="center"/>
          </w:tcPr>
          <w:p w:rsidR="0068662D" w:rsidRDefault="00404706" w:rsidP="0068662D">
            <w:pPr>
              <w:widowControl/>
              <w:spacing w:line="240" w:lineRule="exact"/>
              <w:jc w:val="left"/>
              <w:rPr>
                <w:rFonts w:ascii="Meiryo UI" w:eastAsia="Meiryo UI" w:hAnsi="Meiryo UI"/>
              </w:rPr>
            </w:pPr>
            <w:r>
              <w:rPr>
                <w:rFonts w:ascii="Meiryo UI" w:eastAsia="Meiryo UI" w:hAnsi="Meiryo UI" w:hint="eastAsia"/>
              </w:rPr>
              <w:t>訪問介護員1級　　　　 人</w:t>
            </w:r>
          </w:p>
          <w:p w:rsidR="00404706" w:rsidRPr="00C25ECB" w:rsidRDefault="00404706" w:rsidP="0068662D">
            <w:pPr>
              <w:widowControl/>
              <w:spacing w:line="240" w:lineRule="exact"/>
              <w:jc w:val="left"/>
              <w:rPr>
                <w:rFonts w:ascii="Meiryo UI" w:eastAsia="Meiryo UI" w:hAnsi="Meiryo UI"/>
              </w:rPr>
            </w:pPr>
            <w:r>
              <w:rPr>
                <w:rFonts w:ascii="Meiryo UI" w:eastAsia="Meiryo UI" w:hAnsi="Meiryo UI" w:hint="eastAsia"/>
              </w:rPr>
              <w:t xml:space="preserve">訪問介護員2級　　　</w:t>
            </w:r>
            <w:r w:rsidR="0068662D">
              <w:rPr>
                <w:rFonts w:ascii="Meiryo UI" w:eastAsia="Meiryo UI" w:hAnsi="Meiryo UI" w:hint="eastAsia"/>
              </w:rPr>
              <w:t xml:space="preserve">　　</w:t>
            </w:r>
            <w:r>
              <w:rPr>
                <w:rFonts w:ascii="Meiryo UI" w:eastAsia="Meiryo UI" w:hAnsi="Meiryo UI" w:hint="eastAsia"/>
              </w:rPr>
              <w:t>人</w:t>
            </w:r>
          </w:p>
        </w:tc>
      </w:tr>
      <w:tr w:rsidR="00404706" w:rsidRPr="00D909C9" w:rsidTr="0068662D">
        <w:trPr>
          <w:cantSplit/>
          <w:trHeight w:val="510"/>
        </w:trPr>
        <w:tc>
          <w:tcPr>
            <w:tcW w:w="511" w:type="pct"/>
            <w:tcBorders>
              <w:left w:val="single" w:sz="12" w:space="0" w:color="auto"/>
              <w:bottom w:val="single" w:sz="12" w:space="0" w:color="auto"/>
              <w:right w:val="single" w:sz="4" w:space="0" w:color="auto"/>
            </w:tcBorders>
            <w:shd w:val="clear" w:color="auto" w:fill="auto"/>
            <w:vAlign w:val="center"/>
          </w:tcPr>
          <w:p w:rsidR="00404706" w:rsidRDefault="00404706" w:rsidP="00404706">
            <w:pPr>
              <w:spacing w:line="240" w:lineRule="exact"/>
              <w:rPr>
                <w:rFonts w:ascii="Meiryo UI" w:eastAsia="Meiryo UI" w:hAnsi="Meiryo UI"/>
              </w:rPr>
            </w:pPr>
            <w:r w:rsidRPr="00C25ECB">
              <w:rPr>
                <w:rFonts w:ascii="Meiryo UI" w:eastAsia="Meiryo UI" w:hAnsi="Meiryo UI" w:hint="eastAsia"/>
              </w:rPr>
              <w:t>(</w:t>
            </w:r>
            <w:r>
              <w:rPr>
                <w:rFonts w:ascii="Meiryo UI" w:eastAsia="Meiryo UI" w:hAnsi="Meiryo UI" w:hint="eastAsia"/>
              </w:rPr>
              <w:t>6</w:t>
            </w:r>
            <w:r w:rsidRPr="00C25ECB">
              <w:rPr>
                <w:rFonts w:ascii="Meiryo UI" w:eastAsia="Meiryo UI" w:hAnsi="Meiryo UI" w:hint="eastAsia"/>
              </w:rPr>
              <w:t>)</w:t>
            </w:r>
          </w:p>
          <w:p w:rsidR="00404706" w:rsidRPr="00C25ECB" w:rsidRDefault="00404706" w:rsidP="00404706">
            <w:pPr>
              <w:spacing w:line="240" w:lineRule="exact"/>
              <w:ind w:leftChars="-17" w:left="-35" w:rightChars="-52" w:right="-106"/>
              <w:rPr>
                <w:rFonts w:ascii="Meiryo UI" w:eastAsia="Meiryo UI" w:hAnsi="Meiryo UI"/>
                <w:spacing w:val="-12"/>
              </w:rPr>
            </w:pPr>
            <w:r>
              <w:rPr>
                <w:rFonts w:ascii="Meiryo UI" w:eastAsia="Meiryo UI" w:hAnsi="Meiryo UI" w:hint="eastAsia"/>
                <w:spacing w:val="-12"/>
              </w:rPr>
              <w:t>職員総数</w:t>
            </w:r>
          </w:p>
        </w:tc>
        <w:tc>
          <w:tcPr>
            <w:tcW w:w="1496" w:type="pct"/>
            <w:gridSpan w:val="3"/>
            <w:tcBorders>
              <w:left w:val="single" w:sz="4" w:space="0" w:color="auto"/>
              <w:bottom w:val="single" w:sz="12" w:space="0" w:color="auto"/>
              <w:right w:val="single" w:sz="4" w:space="0" w:color="auto"/>
            </w:tcBorders>
            <w:shd w:val="clear" w:color="auto" w:fill="auto"/>
            <w:vAlign w:val="center"/>
          </w:tcPr>
          <w:p w:rsidR="00404706" w:rsidRPr="00C25ECB" w:rsidRDefault="00404706" w:rsidP="00404706">
            <w:pPr>
              <w:spacing w:line="240" w:lineRule="exact"/>
              <w:rPr>
                <w:rFonts w:ascii="Meiryo UI" w:eastAsia="Meiryo UI" w:hAnsi="Meiryo UI"/>
              </w:rPr>
            </w:pPr>
            <w:r>
              <w:rPr>
                <w:rFonts w:ascii="Meiryo UI" w:eastAsia="Meiryo UI" w:hAnsi="Meiryo UI" w:hint="eastAsia"/>
              </w:rPr>
              <w:t>合計　　　　　　人</w:t>
            </w:r>
          </w:p>
        </w:tc>
        <w:tc>
          <w:tcPr>
            <w:tcW w:w="1496" w:type="pct"/>
            <w:gridSpan w:val="3"/>
            <w:tcBorders>
              <w:left w:val="single" w:sz="4" w:space="0" w:color="auto"/>
              <w:bottom w:val="single" w:sz="12" w:space="0" w:color="auto"/>
              <w:right w:val="nil"/>
            </w:tcBorders>
            <w:shd w:val="clear" w:color="auto" w:fill="auto"/>
            <w:vAlign w:val="center"/>
          </w:tcPr>
          <w:p w:rsidR="00404706" w:rsidRDefault="00404706" w:rsidP="00404706">
            <w:pPr>
              <w:spacing w:line="240" w:lineRule="exact"/>
              <w:rPr>
                <w:rFonts w:ascii="Meiryo UI" w:eastAsia="Meiryo UI" w:hAnsi="Meiryo UI"/>
              </w:rPr>
            </w:pPr>
            <w:r>
              <w:rPr>
                <w:rFonts w:ascii="Meiryo UI" w:eastAsia="Meiryo UI" w:hAnsi="Meiryo UI" w:hint="eastAsia"/>
              </w:rPr>
              <w:t>内訳　常勤・専従　　　　人</w:t>
            </w:r>
          </w:p>
          <w:p w:rsidR="00404706" w:rsidRPr="00C25ECB" w:rsidRDefault="00404706" w:rsidP="00404706">
            <w:pPr>
              <w:spacing w:line="240" w:lineRule="exact"/>
              <w:rPr>
                <w:rFonts w:ascii="Meiryo UI" w:eastAsia="Meiryo UI" w:hAnsi="Meiryo UI"/>
              </w:rPr>
            </w:pPr>
            <w:r>
              <w:rPr>
                <w:rFonts w:ascii="Meiryo UI" w:eastAsia="Meiryo UI" w:hAnsi="Meiryo UI" w:hint="eastAsia"/>
              </w:rPr>
              <w:t xml:space="preserve">　　　　常勤・兼務　　　　人</w:t>
            </w:r>
          </w:p>
        </w:tc>
        <w:tc>
          <w:tcPr>
            <w:tcW w:w="1497" w:type="pct"/>
            <w:tcBorders>
              <w:left w:val="nil"/>
              <w:bottom w:val="single" w:sz="12" w:space="0" w:color="auto"/>
              <w:right w:val="single" w:sz="12" w:space="0" w:color="auto"/>
            </w:tcBorders>
            <w:shd w:val="clear" w:color="auto" w:fill="auto"/>
            <w:vAlign w:val="center"/>
          </w:tcPr>
          <w:p w:rsidR="00404706" w:rsidRDefault="00404706" w:rsidP="00404706">
            <w:pPr>
              <w:widowControl/>
              <w:spacing w:line="240" w:lineRule="exact"/>
              <w:rPr>
                <w:rFonts w:ascii="Meiryo UI" w:eastAsia="Meiryo UI" w:hAnsi="Meiryo UI"/>
              </w:rPr>
            </w:pPr>
            <w:r>
              <w:rPr>
                <w:rFonts w:ascii="Meiryo UI" w:eastAsia="Meiryo UI" w:hAnsi="Meiryo UI" w:hint="eastAsia"/>
              </w:rPr>
              <w:t xml:space="preserve">非常勤・専従　　　　人　</w:t>
            </w:r>
          </w:p>
          <w:p w:rsidR="00404706" w:rsidRPr="00C25ECB" w:rsidRDefault="00404706" w:rsidP="00404706">
            <w:pPr>
              <w:widowControl/>
              <w:spacing w:line="240" w:lineRule="exact"/>
              <w:rPr>
                <w:rFonts w:ascii="Meiryo UI" w:eastAsia="Meiryo UI" w:hAnsi="Meiryo UI"/>
              </w:rPr>
            </w:pPr>
            <w:r>
              <w:rPr>
                <w:rFonts w:ascii="Meiryo UI" w:eastAsia="Meiryo UI" w:hAnsi="Meiryo UI" w:hint="eastAsia"/>
              </w:rPr>
              <w:t>非常勤・兼務　　　　人</w:t>
            </w:r>
          </w:p>
        </w:tc>
      </w:tr>
    </w:tbl>
    <w:p w:rsidR="00136DB3" w:rsidRPr="006A14DA" w:rsidRDefault="00C17DA1" w:rsidP="006A14DA">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006A14DA" w:rsidRPr="00327294">
        <w:rPr>
          <w:rFonts w:ascii="Meiryo UI" w:eastAsia="Meiryo UI" w:hAnsi="Meiryo UI" w:hint="eastAsia"/>
        </w:rPr>
        <w:t>当該年度の４月１日現在の状況を記入すること</w:t>
      </w:r>
      <w:r w:rsidR="006A14DA">
        <w:rPr>
          <w:rFonts w:ascii="Meiryo UI" w:eastAsia="Meiryo UI" w:hAnsi="Meiryo UI" w:hint="eastAsia"/>
        </w:rPr>
        <w:t>。</w:t>
      </w:r>
    </w:p>
    <w:p w:rsidR="00905C52" w:rsidRDefault="00EA112C" w:rsidP="00F9643F">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905C52" w:rsidRDefault="00905C52" w:rsidP="00905C52">
      <w:pPr>
        <w:pStyle w:val="a8"/>
        <w:tabs>
          <w:tab w:val="left" w:pos="7308"/>
        </w:tabs>
        <w:wordWrap/>
        <w:spacing w:line="320" w:lineRule="exact"/>
        <w:ind w:firstLineChars="100" w:firstLine="223"/>
        <w:rPr>
          <w:rFonts w:ascii="Meiryo UI" w:eastAsia="Meiryo UI" w:hAnsi="Meiryo UI"/>
          <w:b/>
          <w:sz w:val="22"/>
          <w:szCs w:val="22"/>
        </w:rPr>
      </w:pPr>
    </w:p>
    <w:p w:rsidR="000D4DC9" w:rsidRPr="00327294" w:rsidRDefault="00327294" w:rsidP="00905C52">
      <w:pPr>
        <w:pStyle w:val="a8"/>
        <w:tabs>
          <w:tab w:val="left" w:pos="7308"/>
        </w:tabs>
        <w:wordWrap/>
        <w:spacing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lastRenderedPageBreak/>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r w:rsidR="00257916">
        <w:rPr>
          <w:rFonts w:ascii="Meiryo UI" w:eastAsia="Meiryo UI" w:hAnsi="Meiryo UI"/>
          <w:b/>
          <w:sz w:val="22"/>
          <w:szCs w:val="22"/>
        </w:rPr>
        <w:tab/>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68662D">
            <w:pPr>
              <w:suppressAutoHyphens/>
              <w:kinsoku w:val="0"/>
              <w:overflowPunct w:val="0"/>
              <w:autoSpaceDE w:val="0"/>
              <w:autoSpaceDN w:val="0"/>
              <w:adjustRightInd w:val="0"/>
              <w:spacing w:line="24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68662D">
            <w:pPr>
              <w:suppressAutoHyphens/>
              <w:kinsoku w:val="0"/>
              <w:overflowPunct w:val="0"/>
              <w:autoSpaceDE w:val="0"/>
              <w:autoSpaceDN w:val="0"/>
              <w:adjustRightInd w:val="0"/>
              <w:spacing w:line="24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68662D">
            <w:pPr>
              <w:suppressAutoHyphens/>
              <w:kinsoku w:val="0"/>
              <w:overflowPunct w:val="0"/>
              <w:autoSpaceDE w:val="0"/>
              <w:autoSpaceDN w:val="0"/>
              <w:adjustRightInd w:val="0"/>
              <w:spacing w:line="24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68662D">
            <w:pPr>
              <w:suppressAutoHyphens/>
              <w:kinsoku w:val="0"/>
              <w:overflowPunct w:val="0"/>
              <w:autoSpaceDE w:val="0"/>
              <w:autoSpaceDN w:val="0"/>
              <w:adjustRightInd w:val="0"/>
              <w:spacing w:line="24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B34058">
      <w:pPr>
        <w:overflowPunct w:val="0"/>
        <w:spacing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B232FD">
        <w:trPr>
          <w:trHeight w:val="340"/>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B232FD">
        <w:trPr>
          <w:trHeight w:val="340"/>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B232FD">
        <w:trPr>
          <w:trHeight w:val="340"/>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B232FD">
        <w:trPr>
          <w:trHeight w:val="340"/>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B232FD">
        <w:trPr>
          <w:trHeight w:val="340"/>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B232FD">
        <w:trPr>
          <w:trHeight w:val="340"/>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F16C67" w:rsidRDefault="00F16C67" w:rsidP="00905C52">
      <w:pPr>
        <w:overflowPunct w:val="0"/>
        <w:spacing w:before="60"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身体拘束の状況</w:t>
      </w:r>
    </w:p>
    <w:tbl>
      <w:tblPr>
        <w:tblW w:w="49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829"/>
        <w:gridCol w:w="5025"/>
      </w:tblGrid>
      <w:tr w:rsidR="00F16C67" w:rsidRPr="00D909C9" w:rsidTr="00166353">
        <w:trPr>
          <w:trHeight w:val="397"/>
        </w:trPr>
        <w:tc>
          <w:tcPr>
            <w:tcW w:w="2268" w:type="pct"/>
            <w:gridSpan w:val="2"/>
            <w:tcBorders>
              <w:top w:val="single" w:sz="12" w:space="0" w:color="auto"/>
              <w:left w:val="single" w:sz="12" w:space="0" w:color="000000"/>
              <w:bottom w:val="nil"/>
              <w:right w:val="single" w:sz="4" w:space="0" w:color="auto"/>
            </w:tcBorders>
            <w:shd w:val="clear" w:color="auto" w:fill="auto"/>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(1)　身体拘束を行っている利用者はいますか。</w:t>
            </w:r>
          </w:p>
        </w:tc>
        <w:tc>
          <w:tcPr>
            <w:tcW w:w="2732" w:type="pct"/>
            <w:tcBorders>
              <w:top w:val="single" w:sz="12" w:space="0" w:color="auto"/>
              <w:left w:val="single" w:sz="4" w:space="0" w:color="auto"/>
              <w:bottom w:val="single" w:sz="4" w:space="0" w:color="auto"/>
              <w:right w:val="single" w:sz="12" w:space="0" w:color="000000"/>
            </w:tcBorders>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　□はい</w:t>
            </w:r>
            <w:r>
              <w:rPr>
                <w:rFonts w:ascii="Meiryo UI" w:eastAsia="Meiryo UI" w:hAnsi="Meiryo UI" w:hint="eastAsia"/>
              </w:rPr>
              <w:t xml:space="preserve">（前年度実人数　　　　人）　・　</w:t>
            </w:r>
            <w:r w:rsidRPr="000D67CA">
              <w:rPr>
                <w:rFonts w:ascii="Meiryo UI" w:eastAsia="Meiryo UI" w:hAnsi="Meiryo UI" w:hint="eastAsia"/>
              </w:rPr>
              <w:t>□いいえ</w:t>
            </w:r>
          </w:p>
        </w:tc>
      </w:tr>
      <w:tr w:rsidR="00F16C67" w:rsidRPr="00D909C9" w:rsidTr="00257916">
        <w:trPr>
          <w:trHeight w:val="397"/>
        </w:trPr>
        <w:tc>
          <w:tcPr>
            <w:tcW w:w="186" w:type="pct"/>
            <w:tcBorders>
              <w:top w:val="nil"/>
              <w:left w:val="single" w:sz="12" w:space="0" w:color="000000"/>
              <w:bottom w:val="single" w:sz="4" w:space="0" w:color="auto"/>
              <w:right w:val="dashSmallGap" w:sz="4" w:space="0" w:color="auto"/>
            </w:tcBorders>
            <w:shd w:val="clear" w:color="auto" w:fill="auto"/>
          </w:tcPr>
          <w:p w:rsidR="00F16C67" w:rsidRPr="000D67CA" w:rsidRDefault="00F16C67" w:rsidP="00166353">
            <w:pPr>
              <w:suppressAutoHyphens/>
              <w:kinsoku w:val="0"/>
              <w:autoSpaceDE w:val="0"/>
              <w:autoSpaceDN w:val="0"/>
              <w:spacing w:line="320" w:lineRule="exact"/>
              <w:rPr>
                <w:rFonts w:ascii="Meiryo UI" w:eastAsia="Meiryo UI" w:hAnsi="Meiryo UI"/>
              </w:rPr>
            </w:pPr>
          </w:p>
        </w:tc>
        <w:tc>
          <w:tcPr>
            <w:tcW w:w="2082" w:type="pct"/>
            <w:tcBorders>
              <w:top w:val="dashSmallGap" w:sz="4" w:space="0" w:color="auto"/>
              <w:left w:val="dashSmallGap" w:sz="4" w:space="0" w:color="auto"/>
              <w:bottom w:val="single" w:sz="4" w:space="0" w:color="auto"/>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（はいの場合）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sidRPr="000D67CA">
              <w:rPr>
                <w:rFonts w:ascii="Meiryo UI" w:eastAsia="Meiryo UI" w:hAnsi="Meiryo UI" w:hint="eastAsia"/>
              </w:rPr>
              <w:t>身体的拘束の記録を整備していますか。</w:t>
            </w:r>
          </w:p>
        </w:tc>
        <w:tc>
          <w:tcPr>
            <w:tcW w:w="2732" w:type="pct"/>
            <w:tcBorders>
              <w:top w:val="dashSmallGap" w:sz="4" w:space="0" w:color="auto"/>
              <w:left w:val="single" w:sz="4" w:space="0" w:color="auto"/>
              <w:bottom w:val="single" w:sz="4" w:space="0" w:color="auto"/>
              <w:right w:val="single" w:sz="12" w:space="0" w:color="000000"/>
            </w:tcBorders>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・身体拘束の態様及び時間　　□はい　</w:t>
            </w:r>
            <w:r>
              <w:rPr>
                <w:rFonts w:ascii="Meiryo UI" w:eastAsia="Meiryo UI" w:hAnsi="Meiryo UI" w:hint="eastAsia"/>
              </w:rPr>
              <w:t>・</w:t>
            </w:r>
            <w:r w:rsidRPr="000D67CA">
              <w:rPr>
                <w:rFonts w:ascii="Meiryo UI" w:eastAsia="Meiryo UI" w:hAnsi="Meiryo UI" w:hint="eastAsia"/>
              </w:rPr>
              <w:t xml:space="preserve">　□いいえ</w:t>
            </w:r>
          </w:p>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・利用者の心身の状況　　　</w:t>
            </w:r>
            <w:r>
              <w:rPr>
                <w:rFonts w:ascii="Meiryo UI" w:eastAsia="Meiryo UI" w:hAnsi="Meiryo UI" w:hint="eastAsia"/>
              </w:rPr>
              <w:t xml:space="preserve">　</w:t>
            </w:r>
            <w:r w:rsidRPr="000D67CA">
              <w:rPr>
                <w:rFonts w:ascii="Meiryo UI" w:eastAsia="Meiryo UI" w:hAnsi="Meiryo UI" w:hint="eastAsia"/>
              </w:rPr>
              <w:t xml:space="preserve">　□はい　</w:t>
            </w:r>
            <w:r>
              <w:rPr>
                <w:rFonts w:ascii="Meiryo UI" w:eastAsia="Meiryo UI" w:hAnsi="Meiryo UI" w:hint="eastAsia"/>
              </w:rPr>
              <w:t>・</w:t>
            </w:r>
            <w:r w:rsidRPr="000D67CA">
              <w:rPr>
                <w:rFonts w:ascii="Meiryo UI" w:eastAsia="Meiryo UI" w:hAnsi="Meiryo UI" w:hint="eastAsia"/>
              </w:rPr>
              <w:t xml:space="preserve">　□いいえ</w:t>
            </w:r>
          </w:p>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・緊急やむを得ない理由</w:t>
            </w:r>
            <w:r>
              <w:rPr>
                <w:rFonts w:ascii="Meiryo UI" w:eastAsia="Meiryo UI" w:hAnsi="Meiryo UI" w:hint="eastAsia"/>
              </w:rPr>
              <w:t xml:space="preserve">　　　  </w:t>
            </w:r>
            <w:r w:rsidRPr="000D67CA">
              <w:rPr>
                <w:rFonts w:ascii="Meiryo UI" w:eastAsia="Meiryo UI" w:hAnsi="Meiryo UI" w:hint="eastAsia"/>
              </w:rPr>
              <w:t xml:space="preserve">□はい　</w:t>
            </w:r>
            <w:r>
              <w:rPr>
                <w:rFonts w:ascii="Meiryo UI" w:eastAsia="Meiryo UI" w:hAnsi="Meiryo UI" w:hint="eastAsia"/>
              </w:rPr>
              <w:t>・</w:t>
            </w:r>
            <w:r w:rsidRPr="000D67CA">
              <w:rPr>
                <w:rFonts w:ascii="Meiryo UI" w:eastAsia="Meiryo UI" w:hAnsi="Meiryo UI" w:hint="eastAsia"/>
              </w:rPr>
              <w:t xml:space="preserve">　□いいえ</w:t>
            </w:r>
          </w:p>
        </w:tc>
      </w:tr>
      <w:tr w:rsidR="00F16C67" w:rsidRPr="000D67CA" w:rsidTr="00166353">
        <w:trPr>
          <w:trHeight w:val="397"/>
        </w:trPr>
        <w:tc>
          <w:tcPr>
            <w:tcW w:w="2268" w:type="pct"/>
            <w:gridSpan w:val="2"/>
            <w:tcBorders>
              <w:top w:val="single" w:sz="4" w:space="0" w:color="auto"/>
              <w:left w:val="single" w:sz="12" w:space="0" w:color="000000"/>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ind w:left="406" w:hangingChars="200" w:hanging="406"/>
              <w:rPr>
                <w:rFonts w:ascii="Meiryo UI" w:eastAsia="Meiryo UI" w:hAnsi="Meiryo UI"/>
              </w:rPr>
            </w:pPr>
            <w:r w:rsidRPr="000D67CA">
              <w:rPr>
                <w:rFonts w:ascii="Meiryo UI" w:eastAsia="Meiryo UI" w:hAnsi="Meiryo UI" w:hint="eastAsia"/>
              </w:rPr>
              <w:t>(2)　身体的拘束等の適正化のための対策を検討する委員会（</w:t>
            </w:r>
            <w:r w:rsidRPr="000D67CA">
              <w:rPr>
                <w:rFonts w:ascii="Meiryo UI" w:eastAsia="Meiryo UI" w:hAnsi="Meiryo UI" w:hint="eastAsia"/>
                <w:sz w:val="18"/>
              </w:rPr>
              <w:t>前</w:t>
            </w:r>
            <w:r w:rsidRPr="000D67CA">
              <w:rPr>
                <w:rFonts w:ascii="Meiryo UI" w:eastAsia="Meiryo UI" w:hAnsi="Meiryo UI"/>
                <w:sz w:val="18"/>
              </w:rPr>
              <w:t>年度</w:t>
            </w:r>
            <w:r>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right w:val="single" w:sz="12" w:space="0" w:color="000000"/>
            </w:tcBorders>
            <w:vAlign w:val="center"/>
          </w:tcPr>
          <w:p w:rsidR="00F16C67"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□４月・□５月・□６月・□７月・□８月・□９月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□10月・□11月・□12月・□1月・□2月・□3月</w:t>
            </w:r>
          </w:p>
        </w:tc>
      </w:tr>
      <w:tr w:rsidR="00F16C67" w:rsidRPr="00D909C9" w:rsidTr="00166353">
        <w:trPr>
          <w:trHeight w:val="397"/>
        </w:trPr>
        <w:tc>
          <w:tcPr>
            <w:tcW w:w="2268" w:type="pct"/>
            <w:gridSpan w:val="2"/>
            <w:tcBorders>
              <w:top w:val="single" w:sz="4" w:space="0" w:color="auto"/>
              <w:left w:val="single" w:sz="12" w:space="0" w:color="000000"/>
              <w:bottom w:val="single" w:sz="12" w:space="0" w:color="auto"/>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ind w:left="406" w:hangingChars="200" w:hanging="406"/>
              <w:rPr>
                <w:rFonts w:ascii="Meiryo UI" w:eastAsia="Meiryo UI" w:hAnsi="Meiryo UI"/>
              </w:rPr>
            </w:pPr>
            <w:r w:rsidRPr="000D67CA">
              <w:rPr>
                <w:rFonts w:ascii="Meiryo UI" w:eastAsia="Meiryo UI" w:hAnsi="Meiryo UI" w:hint="eastAsia"/>
              </w:rPr>
              <w:t>(3)　身体的拘束等の適正化のための研修（</w:t>
            </w:r>
            <w:r w:rsidRPr="000D67CA">
              <w:rPr>
                <w:rFonts w:ascii="Meiryo UI" w:eastAsia="Meiryo UI" w:hAnsi="Meiryo UI" w:hint="eastAsia"/>
                <w:sz w:val="18"/>
              </w:rPr>
              <w:t>前</w:t>
            </w:r>
            <w:r w:rsidRPr="000D67CA">
              <w:rPr>
                <w:rFonts w:ascii="Meiryo UI" w:eastAsia="Meiryo UI" w:hAnsi="Meiryo UI"/>
                <w:sz w:val="18"/>
              </w:rPr>
              <w:t>年度</w:t>
            </w:r>
            <w:r>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bottom w:val="single" w:sz="12" w:space="0" w:color="auto"/>
              <w:right w:val="single" w:sz="12" w:space="0" w:color="000000"/>
            </w:tcBorders>
            <w:vAlign w:val="center"/>
          </w:tcPr>
          <w:p w:rsidR="00F16C67"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□４月・□５月・□６月・□７月・□８月・□９月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□10月・□11月・□12月・□1月・□2月・□3月</w:t>
            </w:r>
          </w:p>
        </w:tc>
      </w:tr>
    </w:tbl>
    <w:p w:rsidR="00B34058" w:rsidRPr="000A5990"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bookmarkStart w:id="1" w:name="_GoBack"/>
      <w:r w:rsidRPr="000A5990">
        <w:rPr>
          <w:rFonts w:ascii="Meiryo UI" w:eastAsia="Meiryo UI" w:hAnsi="Meiryo UI" w:cs="ＭＳ ゴシック" w:hint="eastAsia"/>
          <w:bCs/>
          <w:kern w:val="0"/>
          <w:sz w:val="16"/>
          <w:szCs w:val="16"/>
        </w:rPr>
        <w:t>注１　身体的拘束等を行う場合に身体拘束の態様及び時間、利用者の心身の状況及び緊急やむを得ない理由を記録していない場合は、介護報酬の減算となります。</w:t>
      </w:r>
    </w:p>
    <w:p w:rsidR="00B34058" w:rsidRPr="000A5990"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0A5990">
        <w:rPr>
          <w:rFonts w:ascii="Meiryo UI" w:eastAsia="Meiryo UI" w:hAnsi="Meiryo UI" w:cs="ＭＳ ゴシック" w:hint="eastAsia"/>
          <w:bCs/>
          <w:kern w:val="0"/>
          <w:sz w:val="16"/>
          <w:szCs w:val="16"/>
        </w:rPr>
        <w:t>注２</w:t>
      </w:r>
      <w:r w:rsidRPr="000A5990">
        <w:rPr>
          <w:rFonts w:ascii="Meiryo UI" w:eastAsia="Meiryo UI" w:hAnsi="Meiryo UI" w:cs="ＭＳ ゴシック" w:hint="eastAsia"/>
          <w:bCs/>
          <w:kern w:val="0"/>
          <w:sz w:val="16"/>
          <w:szCs w:val="16"/>
        </w:rPr>
        <w:tab/>
        <w:t xml:space="preserve">　身体的拘束等の適正化のための対策を検討する委員会を３ヶ月に１度以上開催しなかった場合は、介護報酬の減算となります。</w:t>
      </w:r>
    </w:p>
    <w:p w:rsidR="00257916" w:rsidRPr="000A5990"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0A5990">
        <w:rPr>
          <w:rFonts w:ascii="Meiryo UI" w:eastAsia="Meiryo UI" w:hAnsi="Meiryo UI" w:cs="ＭＳ ゴシック" w:hint="eastAsia"/>
          <w:bCs/>
          <w:kern w:val="0"/>
          <w:sz w:val="16"/>
          <w:szCs w:val="16"/>
        </w:rPr>
        <w:t>注３　身体的拘束等の適正化のための研修は、年２回以上実施しなければ減算となる場合があります。</w:t>
      </w:r>
    </w:p>
    <w:p w:rsidR="00463EEB" w:rsidRPr="000A5990" w:rsidRDefault="00144802" w:rsidP="00905C52">
      <w:pPr>
        <w:overflowPunct w:val="0"/>
        <w:spacing w:before="60" w:line="320" w:lineRule="exact"/>
        <w:ind w:firstLineChars="100" w:firstLine="223"/>
        <w:textAlignment w:val="baseline"/>
        <w:rPr>
          <w:rFonts w:ascii="Meiryo UI" w:eastAsia="Meiryo UI" w:hAnsi="Meiryo UI"/>
          <w:b/>
          <w:spacing w:val="2"/>
          <w:kern w:val="0"/>
          <w:sz w:val="22"/>
          <w:szCs w:val="22"/>
        </w:rPr>
      </w:pPr>
      <w:r w:rsidRPr="000A5990">
        <w:rPr>
          <w:rFonts w:ascii="Meiryo UI" w:eastAsia="Meiryo UI" w:hAnsi="Meiryo UI" w:cs="ＭＳ ゴシック" w:hint="eastAsia"/>
          <w:b/>
          <w:kern w:val="0"/>
          <w:sz w:val="22"/>
          <w:szCs w:val="22"/>
        </w:rPr>
        <w:t>５</w:t>
      </w:r>
      <w:r w:rsidR="00463EEB" w:rsidRPr="000A5990">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0A5990" w:rsidRPr="000A5990" w:rsidTr="000A13E7">
        <w:trPr>
          <w:trHeight w:val="113"/>
        </w:trPr>
        <w:tc>
          <w:tcPr>
            <w:tcW w:w="2163" w:type="dxa"/>
            <w:tcBorders>
              <w:top w:val="single" w:sz="12" w:space="0" w:color="000000"/>
              <w:left w:val="single" w:sz="12" w:space="0" w:color="000000"/>
              <w:bottom w:val="single" w:sz="4" w:space="0" w:color="auto"/>
              <w:right w:val="single" w:sz="4" w:space="0" w:color="000000"/>
            </w:tcBorders>
            <w:vAlign w:val="center"/>
          </w:tcPr>
          <w:p w:rsidR="00136DB3" w:rsidRPr="000A5990" w:rsidRDefault="000A13E7" w:rsidP="000A13E7">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sidRPr="000A5990">
              <w:rPr>
                <w:rFonts w:ascii="Meiryo UI" w:eastAsia="Meiryo UI" w:hAnsi="Meiryo UI" w:cs="ＭＳ ゴシック" w:hint="eastAsia"/>
                <w:kern w:val="0"/>
              </w:rPr>
              <w:t xml:space="preserve">(1)　</w:t>
            </w:r>
            <w:r w:rsidR="00136DB3" w:rsidRPr="000A5990">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4" w:space="0" w:color="auto"/>
              <w:right w:val="single" w:sz="4" w:space="0" w:color="auto"/>
            </w:tcBorders>
            <w:vAlign w:val="center"/>
          </w:tcPr>
          <w:p w:rsidR="00136DB3" w:rsidRPr="000A5990"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A5990">
              <w:rPr>
                <w:rFonts w:ascii="Meiryo UI" w:eastAsia="Meiryo UI" w:hAnsi="Meiryo UI" w:hint="eastAsia"/>
                <w:kern w:val="0"/>
              </w:rPr>
              <w:t>□有　・　□無</w:t>
            </w:r>
          </w:p>
        </w:tc>
        <w:tc>
          <w:tcPr>
            <w:tcW w:w="1263" w:type="dxa"/>
            <w:tcBorders>
              <w:top w:val="single" w:sz="12" w:space="0" w:color="000000"/>
              <w:left w:val="single" w:sz="4" w:space="0" w:color="000000"/>
              <w:bottom w:val="single" w:sz="4" w:space="0" w:color="auto"/>
              <w:right w:val="single" w:sz="4" w:space="0" w:color="auto"/>
            </w:tcBorders>
            <w:vAlign w:val="center"/>
          </w:tcPr>
          <w:p w:rsidR="00136DB3" w:rsidRPr="000A5990"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A5990">
              <w:rPr>
                <w:rFonts w:ascii="Meiryo UI" w:eastAsia="Meiryo UI" w:hAnsi="Meiryo UI" w:hint="eastAsia"/>
                <w:kern w:val="0"/>
              </w:rPr>
              <w:t>実施時期</w:t>
            </w:r>
          </w:p>
        </w:tc>
        <w:tc>
          <w:tcPr>
            <w:tcW w:w="3119" w:type="dxa"/>
            <w:tcBorders>
              <w:top w:val="single" w:sz="12" w:space="0" w:color="000000"/>
              <w:left w:val="single" w:sz="4" w:space="0" w:color="auto"/>
              <w:bottom w:val="single" w:sz="4" w:space="0" w:color="auto"/>
              <w:right w:val="single" w:sz="12" w:space="0" w:color="000000"/>
            </w:tcBorders>
            <w:vAlign w:val="center"/>
          </w:tcPr>
          <w:p w:rsidR="00136DB3" w:rsidRPr="000A5990"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0A5990">
              <w:rPr>
                <w:rFonts w:ascii="Meiryo UI" w:eastAsia="Meiryo UI" w:hAnsi="Meiryo UI" w:cs="ＭＳ ゴシック" w:hint="eastAsia"/>
                <w:kern w:val="0"/>
              </w:rPr>
              <w:t>年　　　　月</w:t>
            </w:r>
          </w:p>
        </w:tc>
      </w:tr>
      <w:tr w:rsidR="000A5990" w:rsidRPr="000A5990" w:rsidTr="000A13E7">
        <w:trPr>
          <w:trHeight w:val="113"/>
        </w:trPr>
        <w:tc>
          <w:tcPr>
            <w:tcW w:w="2163" w:type="dxa"/>
            <w:tcBorders>
              <w:top w:val="single" w:sz="4" w:space="0" w:color="auto"/>
              <w:left w:val="single" w:sz="12" w:space="0" w:color="000000"/>
              <w:bottom w:val="single" w:sz="12" w:space="0" w:color="auto"/>
              <w:right w:val="single" w:sz="4" w:space="0" w:color="000000"/>
            </w:tcBorders>
            <w:vAlign w:val="center"/>
          </w:tcPr>
          <w:p w:rsidR="000A13E7" w:rsidRPr="000A5990" w:rsidRDefault="000A13E7" w:rsidP="000A13E7">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sidRPr="000A5990">
              <w:rPr>
                <w:rFonts w:ascii="Meiryo UI" w:eastAsia="Meiryo UI" w:hAnsi="Meiryo UI" w:cs="ＭＳ ゴシック" w:hint="eastAsia"/>
                <w:kern w:val="0"/>
              </w:rPr>
              <w:t>(2)　外部評価の実施</w:t>
            </w:r>
          </w:p>
        </w:tc>
        <w:tc>
          <w:tcPr>
            <w:tcW w:w="2715" w:type="dxa"/>
            <w:tcBorders>
              <w:top w:val="single" w:sz="4" w:space="0" w:color="auto"/>
              <w:left w:val="single" w:sz="4" w:space="0" w:color="000000"/>
              <w:bottom w:val="single" w:sz="12" w:space="0" w:color="auto"/>
              <w:right w:val="single" w:sz="4" w:space="0" w:color="auto"/>
            </w:tcBorders>
            <w:vAlign w:val="center"/>
          </w:tcPr>
          <w:p w:rsidR="000A13E7" w:rsidRPr="000A5990" w:rsidRDefault="000A13E7" w:rsidP="000A13E7">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A5990">
              <w:rPr>
                <w:rFonts w:ascii="Meiryo UI" w:eastAsia="Meiryo UI" w:hAnsi="Meiryo UI" w:hint="eastAsia"/>
                <w:kern w:val="0"/>
              </w:rPr>
              <w:t>□有　・　□無　・　□免除</w:t>
            </w:r>
          </w:p>
        </w:tc>
        <w:tc>
          <w:tcPr>
            <w:tcW w:w="1263" w:type="dxa"/>
            <w:tcBorders>
              <w:top w:val="single" w:sz="4" w:space="0" w:color="auto"/>
              <w:left w:val="single" w:sz="4" w:space="0" w:color="000000"/>
              <w:bottom w:val="single" w:sz="12" w:space="0" w:color="auto"/>
              <w:right w:val="single" w:sz="4" w:space="0" w:color="auto"/>
            </w:tcBorders>
            <w:vAlign w:val="center"/>
          </w:tcPr>
          <w:p w:rsidR="000A13E7" w:rsidRPr="000A5990" w:rsidRDefault="000A13E7" w:rsidP="000A13E7">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A5990">
              <w:rPr>
                <w:rFonts w:ascii="Meiryo UI" w:eastAsia="Meiryo UI" w:hAnsi="Meiryo UI" w:hint="eastAsia"/>
                <w:kern w:val="0"/>
              </w:rPr>
              <w:t>実施時期</w:t>
            </w:r>
          </w:p>
        </w:tc>
        <w:tc>
          <w:tcPr>
            <w:tcW w:w="3119" w:type="dxa"/>
            <w:tcBorders>
              <w:top w:val="single" w:sz="4" w:space="0" w:color="auto"/>
              <w:left w:val="single" w:sz="4" w:space="0" w:color="auto"/>
              <w:bottom w:val="single" w:sz="12" w:space="0" w:color="auto"/>
              <w:right w:val="single" w:sz="12" w:space="0" w:color="000000"/>
            </w:tcBorders>
            <w:vAlign w:val="center"/>
          </w:tcPr>
          <w:p w:rsidR="000A13E7" w:rsidRPr="000A5990" w:rsidRDefault="000A13E7" w:rsidP="000A13E7">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0A5990">
              <w:rPr>
                <w:rFonts w:ascii="Meiryo UI" w:eastAsia="Meiryo UI" w:hAnsi="Meiryo UI" w:cs="ＭＳ ゴシック" w:hint="eastAsia"/>
                <w:kern w:val="0"/>
              </w:rPr>
              <w:t>年　　　　月</w:t>
            </w:r>
          </w:p>
        </w:tc>
      </w:tr>
    </w:tbl>
    <w:bookmarkEnd w:id="1"/>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905C52">
      <w:pPr>
        <w:overflowPunct w:val="0"/>
        <w:spacing w:before="60"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B232FD">
        <w:trPr>
          <w:trHeight w:val="170"/>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B232FD">
        <w:trPr>
          <w:trHeight w:val="170"/>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B232FD">
        <w:trPr>
          <w:trHeight w:val="170"/>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905C52">
      <w:pPr>
        <w:spacing w:before="60"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257916">
      <w:headerReference w:type="default" r:id="rId8"/>
      <w:footerReference w:type="even" r:id="rId9"/>
      <w:footerReference w:type="default" r:id="rId10"/>
      <w:pgSz w:w="11906" w:h="16838" w:code="9"/>
      <w:pgMar w:top="567" w:right="1304" w:bottom="567" w:left="1304" w:header="397" w:footer="340"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sidR="000E1CBB">
      <w:rPr>
        <w:rFonts w:ascii="HG丸ｺﾞｼｯｸM-PRO" w:eastAsia="HG丸ｺﾞｼｯｸM-PRO" w:hAnsi="ＭＳ ゴシック" w:hint="eastAsia"/>
        <w:sz w:val="16"/>
        <w:szCs w:val="16"/>
      </w:rPr>
      <w:t>認知症対応型共同生活</w:t>
    </w:r>
    <w:r w:rsidR="00883C4D">
      <w:rPr>
        <w:rFonts w:ascii="HG丸ｺﾞｼｯｸM-PRO" w:eastAsia="HG丸ｺﾞｼｯｸM-PRO" w:hAnsi="ＭＳ ゴシック" w:hint="eastAsia"/>
        <w:sz w:val="16"/>
        <w:szCs w:val="16"/>
      </w:rPr>
      <w:t>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宮坂 達也">
    <w15:presenceInfo w15:providerId="AD" w15:userId="S-1-5-21-1529327320-4045219615-2676968187-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3"/>
  <w:drawingGridVerticalSpacing w:val="13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0A08"/>
    <w:rsid w:val="000A127E"/>
    <w:rsid w:val="000A13E7"/>
    <w:rsid w:val="000A5990"/>
    <w:rsid w:val="000B0C99"/>
    <w:rsid w:val="000C1808"/>
    <w:rsid w:val="000C39AB"/>
    <w:rsid w:val="000D4151"/>
    <w:rsid w:val="000D4DC9"/>
    <w:rsid w:val="000D67CA"/>
    <w:rsid w:val="000E1CBB"/>
    <w:rsid w:val="000E277E"/>
    <w:rsid w:val="00100CAC"/>
    <w:rsid w:val="0010606C"/>
    <w:rsid w:val="0010706E"/>
    <w:rsid w:val="00107654"/>
    <w:rsid w:val="00121232"/>
    <w:rsid w:val="00136DB3"/>
    <w:rsid w:val="00141B27"/>
    <w:rsid w:val="00142370"/>
    <w:rsid w:val="001429A3"/>
    <w:rsid w:val="00144802"/>
    <w:rsid w:val="001560D2"/>
    <w:rsid w:val="00160F65"/>
    <w:rsid w:val="00171318"/>
    <w:rsid w:val="00185047"/>
    <w:rsid w:val="001932F8"/>
    <w:rsid w:val="001A02FF"/>
    <w:rsid w:val="001B4A53"/>
    <w:rsid w:val="001B79CB"/>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57916"/>
    <w:rsid w:val="00262B32"/>
    <w:rsid w:val="00277AA6"/>
    <w:rsid w:val="002A18C2"/>
    <w:rsid w:val="002B05C8"/>
    <w:rsid w:val="002B781A"/>
    <w:rsid w:val="002C0757"/>
    <w:rsid w:val="002C10B9"/>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95FE9"/>
    <w:rsid w:val="003A001B"/>
    <w:rsid w:val="003A1024"/>
    <w:rsid w:val="003A31AD"/>
    <w:rsid w:val="003A672F"/>
    <w:rsid w:val="003B328F"/>
    <w:rsid w:val="003B5916"/>
    <w:rsid w:val="003C60E8"/>
    <w:rsid w:val="003D0F8E"/>
    <w:rsid w:val="003D3637"/>
    <w:rsid w:val="003F01DD"/>
    <w:rsid w:val="00404706"/>
    <w:rsid w:val="004115D7"/>
    <w:rsid w:val="00415854"/>
    <w:rsid w:val="00422F2F"/>
    <w:rsid w:val="004263CC"/>
    <w:rsid w:val="00426475"/>
    <w:rsid w:val="00433CCA"/>
    <w:rsid w:val="004431E2"/>
    <w:rsid w:val="00453AE4"/>
    <w:rsid w:val="0045564D"/>
    <w:rsid w:val="004615E0"/>
    <w:rsid w:val="00462AF1"/>
    <w:rsid w:val="00463EEB"/>
    <w:rsid w:val="004666F0"/>
    <w:rsid w:val="004700B4"/>
    <w:rsid w:val="00484D36"/>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26AF"/>
    <w:rsid w:val="005F3DDD"/>
    <w:rsid w:val="006005C5"/>
    <w:rsid w:val="00601D2E"/>
    <w:rsid w:val="00611CC4"/>
    <w:rsid w:val="006155BE"/>
    <w:rsid w:val="00644669"/>
    <w:rsid w:val="006458AA"/>
    <w:rsid w:val="00646529"/>
    <w:rsid w:val="00653533"/>
    <w:rsid w:val="00657AE6"/>
    <w:rsid w:val="00663B0B"/>
    <w:rsid w:val="00666B39"/>
    <w:rsid w:val="00684867"/>
    <w:rsid w:val="00684EBA"/>
    <w:rsid w:val="0068662D"/>
    <w:rsid w:val="006960FE"/>
    <w:rsid w:val="00697B30"/>
    <w:rsid w:val="006A14DA"/>
    <w:rsid w:val="006A1CF9"/>
    <w:rsid w:val="006A5CE4"/>
    <w:rsid w:val="006B0A08"/>
    <w:rsid w:val="006B6E23"/>
    <w:rsid w:val="006B710D"/>
    <w:rsid w:val="006C01D9"/>
    <w:rsid w:val="006C79E2"/>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75349"/>
    <w:rsid w:val="00782028"/>
    <w:rsid w:val="00792574"/>
    <w:rsid w:val="007926CF"/>
    <w:rsid w:val="007B5C3B"/>
    <w:rsid w:val="007C040A"/>
    <w:rsid w:val="007C5B8B"/>
    <w:rsid w:val="007D00F6"/>
    <w:rsid w:val="007D3979"/>
    <w:rsid w:val="007E18BA"/>
    <w:rsid w:val="007E21DA"/>
    <w:rsid w:val="007E3BF7"/>
    <w:rsid w:val="00813AE8"/>
    <w:rsid w:val="00816367"/>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05C52"/>
    <w:rsid w:val="00917537"/>
    <w:rsid w:val="009212FE"/>
    <w:rsid w:val="00921A68"/>
    <w:rsid w:val="00933036"/>
    <w:rsid w:val="00937B82"/>
    <w:rsid w:val="0094065E"/>
    <w:rsid w:val="0096493D"/>
    <w:rsid w:val="00971F8D"/>
    <w:rsid w:val="009A2253"/>
    <w:rsid w:val="009A2A63"/>
    <w:rsid w:val="009A2E49"/>
    <w:rsid w:val="009A3195"/>
    <w:rsid w:val="009B29F7"/>
    <w:rsid w:val="009C04F5"/>
    <w:rsid w:val="009C3F2F"/>
    <w:rsid w:val="009E3866"/>
    <w:rsid w:val="009F0657"/>
    <w:rsid w:val="00A031C8"/>
    <w:rsid w:val="00A0425C"/>
    <w:rsid w:val="00A04EA1"/>
    <w:rsid w:val="00A164B8"/>
    <w:rsid w:val="00A16CDF"/>
    <w:rsid w:val="00A30606"/>
    <w:rsid w:val="00A33A18"/>
    <w:rsid w:val="00A43D7A"/>
    <w:rsid w:val="00A52526"/>
    <w:rsid w:val="00A54B61"/>
    <w:rsid w:val="00A73FBE"/>
    <w:rsid w:val="00A74A56"/>
    <w:rsid w:val="00AA3C50"/>
    <w:rsid w:val="00AA4060"/>
    <w:rsid w:val="00AA5228"/>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0044A"/>
    <w:rsid w:val="00B16A3D"/>
    <w:rsid w:val="00B21922"/>
    <w:rsid w:val="00B232FD"/>
    <w:rsid w:val="00B3014C"/>
    <w:rsid w:val="00B34058"/>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6DA2"/>
    <w:rsid w:val="00BF1C24"/>
    <w:rsid w:val="00C17DA1"/>
    <w:rsid w:val="00C21F62"/>
    <w:rsid w:val="00C22334"/>
    <w:rsid w:val="00C23ADB"/>
    <w:rsid w:val="00C23D2F"/>
    <w:rsid w:val="00C25795"/>
    <w:rsid w:val="00C25ECB"/>
    <w:rsid w:val="00C2660A"/>
    <w:rsid w:val="00C26DCD"/>
    <w:rsid w:val="00C30812"/>
    <w:rsid w:val="00C34EBF"/>
    <w:rsid w:val="00C4009F"/>
    <w:rsid w:val="00C40A3C"/>
    <w:rsid w:val="00C525E6"/>
    <w:rsid w:val="00C56179"/>
    <w:rsid w:val="00C60E42"/>
    <w:rsid w:val="00C82A1E"/>
    <w:rsid w:val="00C93D6A"/>
    <w:rsid w:val="00CA203F"/>
    <w:rsid w:val="00CB65D4"/>
    <w:rsid w:val="00CC2325"/>
    <w:rsid w:val="00CC3022"/>
    <w:rsid w:val="00CC66EA"/>
    <w:rsid w:val="00CD56CA"/>
    <w:rsid w:val="00CD5AAF"/>
    <w:rsid w:val="00CE1547"/>
    <w:rsid w:val="00CE45A5"/>
    <w:rsid w:val="00CF4A4E"/>
    <w:rsid w:val="00D036C9"/>
    <w:rsid w:val="00D06D79"/>
    <w:rsid w:val="00D07ABB"/>
    <w:rsid w:val="00D07AD5"/>
    <w:rsid w:val="00D27B64"/>
    <w:rsid w:val="00D43C41"/>
    <w:rsid w:val="00D505A7"/>
    <w:rsid w:val="00D70257"/>
    <w:rsid w:val="00D71E9B"/>
    <w:rsid w:val="00D75C27"/>
    <w:rsid w:val="00D77890"/>
    <w:rsid w:val="00D818F6"/>
    <w:rsid w:val="00DA290A"/>
    <w:rsid w:val="00DA4E4E"/>
    <w:rsid w:val="00DA613C"/>
    <w:rsid w:val="00DB0A6E"/>
    <w:rsid w:val="00DC6C7A"/>
    <w:rsid w:val="00DD0501"/>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7379"/>
    <w:rsid w:val="00F02EBC"/>
    <w:rsid w:val="00F045D6"/>
    <w:rsid w:val="00F16C67"/>
    <w:rsid w:val="00F20053"/>
    <w:rsid w:val="00F27101"/>
    <w:rsid w:val="00F356CA"/>
    <w:rsid w:val="00F442C1"/>
    <w:rsid w:val="00F47675"/>
    <w:rsid w:val="00F47F15"/>
    <w:rsid w:val="00F5735E"/>
    <w:rsid w:val="00F61609"/>
    <w:rsid w:val="00F65F7C"/>
    <w:rsid w:val="00F6638C"/>
    <w:rsid w:val="00F708F0"/>
    <w:rsid w:val="00F826CE"/>
    <w:rsid w:val="00F92347"/>
    <w:rsid w:val="00F9643F"/>
    <w:rsid w:val="00FA7816"/>
    <w:rsid w:val="00FB3268"/>
    <w:rsid w:val="00FB5C54"/>
    <w:rsid w:val="00FC273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E9E3-F278-4D69-8505-1D058C73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2223</Words>
  <Characters>877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10</cp:revision>
  <cp:lastPrinted>2021-04-22T06:41:00Z</cp:lastPrinted>
  <dcterms:created xsi:type="dcterms:W3CDTF">2021-10-21T04:44:00Z</dcterms:created>
  <dcterms:modified xsi:type="dcterms:W3CDTF">2021-10-26T04:04:00Z</dcterms:modified>
</cp:coreProperties>
</file>